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05" w:rsidRDefault="00CB4305">
      <w:pPr>
        <w:tabs>
          <w:tab w:val="left" w:pos="413"/>
          <w:tab w:val="center" w:pos="3939"/>
        </w:tabs>
        <w:rPr>
          <w:rFonts w:ascii="黑体" w:eastAsia="黑体" w:hAnsi="黑体" w:cs="黑体"/>
          <w:bCs/>
          <w:spacing w:val="40"/>
          <w:sz w:val="32"/>
          <w:szCs w:val="48"/>
        </w:rPr>
      </w:pPr>
    </w:p>
    <w:p w:rsidR="00CB4305" w:rsidRDefault="007C2EDC">
      <w:pPr>
        <w:tabs>
          <w:tab w:val="left" w:pos="413"/>
          <w:tab w:val="center" w:pos="3939"/>
        </w:tabs>
        <w:rPr>
          <w:rFonts w:ascii="黑体" w:eastAsia="黑体" w:hAnsi="黑体" w:cs="黑体"/>
          <w:bCs/>
          <w:spacing w:val="40"/>
          <w:sz w:val="32"/>
          <w:szCs w:val="48"/>
        </w:rPr>
      </w:pPr>
      <w:del w:id="0" w:author="韩龙" w:date="2019-12-31T11:28:00Z">
        <w:r w:rsidDel="00493EC6">
          <w:rPr>
            <w:rFonts w:ascii="黑体" w:eastAsia="黑体" w:hAnsi="黑体" w:cs="黑体" w:hint="eastAsia"/>
            <w:bCs/>
            <w:spacing w:val="40"/>
            <w:sz w:val="32"/>
            <w:szCs w:val="48"/>
          </w:rPr>
          <w:delText>合同</w:delText>
        </w:r>
      </w:del>
      <w:ins w:id="1" w:author="韩龙" w:date="2019-12-31T11:28:00Z">
        <w:r w:rsidR="00493EC6">
          <w:rPr>
            <w:rFonts w:ascii="黑体" w:eastAsia="黑体" w:hAnsi="黑体" w:cs="黑体" w:hint="eastAsia"/>
            <w:bCs/>
            <w:spacing w:val="40"/>
            <w:sz w:val="32"/>
            <w:szCs w:val="48"/>
          </w:rPr>
          <w:t>协议</w:t>
        </w:r>
      </w:ins>
      <w:r>
        <w:rPr>
          <w:rFonts w:ascii="黑体" w:eastAsia="黑体" w:hAnsi="黑体" w:cs="黑体" w:hint="eastAsia"/>
          <w:bCs/>
          <w:spacing w:val="40"/>
          <w:sz w:val="32"/>
          <w:szCs w:val="48"/>
        </w:rPr>
        <w:t>编号：</w:t>
      </w:r>
    </w:p>
    <w:p w:rsidR="00CB4305" w:rsidRDefault="00CB4305">
      <w:pPr>
        <w:tabs>
          <w:tab w:val="left" w:pos="413"/>
          <w:tab w:val="center" w:pos="3939"/>
        </w:tabs>
        <w:jc w:val="center"/>
        <w:rPr>
          <w:rFonts w:ascii="黑体" w:eastAsia="黑体" w:cs="黑体"/>
          <w:bCs/>
          <w:spacing w:val="40"/>
          <w:sz w:val="48"/>
          <w:szCs w:val="48"/>
        </w:rPr>
      </w:pPr>
    </w:p>
    <w:p w:rsidR="00CB4305" w:rsidRDefault="00CB4305">
      <w:pPr>
        <w:tabs>
          <w:tab w:val="left" w:pos="413"/>
          <w:tab w:val="center" w:pos="3939"/>
        </w:tabs>
        <w:jc w:val="center"/>
        <w:rPr>
          <w:rFonts w:ascii="黑体" w:eastAsia="黑体" w:cs="黑体"/>
          <w:bCs/>
          <w:spacing w:val="40"/>
          <w:sz w:val="48"/>
          <w:szCs w:val="48"/>
        </w:rPr>
      </w:pPr>
    </w:p>
    <w:p w:rsidR="00CB4305" w:rsidRDefault="00CB4305">
      <w:pPr>
        <w:tabs>
          <w:tab w:val="left" w:pos="413"/>
          <w:tab w:val="center" w:pos="3939"/>
        </w:tabs>
        <w:jc w:val="center"/>
        <w:rPr>
          <w:rFonts w:ascii="黑体" w:eastAsia="黑体" w:cs="黑体"/>
          <w:bCs/>
          <w:spacing w:val="40"/>
          <w:sz w:val="48"/>
          <w:szCs w:val="48"/>
        </w:rPr>
      </w:pPr>
    </w:p>
    <w:p w:rsidR="00CB4305" w:rsidRDefault="00CB4305">
      <w:pPr>
        <w:tabs>
          <w:tab w:val="left" w:pos="413"/>
          <w:tab w:val="center" w:pos="3939"/>
        </w:tabs>
        <w:jc w:val="center"/>
        <w:rPr>
          <w:rFonts w:ascii="黑体" w:eastAsia="黑体" w:cs="黑体"/>
          <w:bCs/>
          <w:spacing w:val="40"/>
          <w:sz w:val="48"/>
          <w:szCs w:val="48"/>
        </w:rPr>
      </w:pPr>
    </w:p>
    <w:p w:rsidR="00CB4305" w:rsidRDefault="007C2EDC">
      <w:pPr>
        <w:tabs>
          <w:tab w:val="left" w:pos="413"/>
          <w:tab w:val="center" w:pos="3939"/>
        </w:tabs>
        <w:spacing w:beforeLines="50" w:before="156" w:line="360" w:lineRule="auto"/>
        <w:jc w:val="center"/>
        <w:rPr>
          <w:rFonts w:asciiTheme="majorEastAsia" w:eastAsiaTheme="majorEastAsia" w:hAnsiTheme="majorEastAsia" w:cs="黑体"/>
          <w:b/>
          <w:bCs/>
          <w:spacing w:val="40"/>
          <w:sz w:val="48"/>
          <w:szCs w:val="48"/>
        </w:rPr>
      </w:pPr>
      <w:r>
        <w:rPr>
          <w:rFonts w:asciiTheme="majorEastAsia" w:eastAsiaTheme="majorEastAsia" w:hAnsiTheme="majorEastAsia" w:cs="黑体" w:hint="eastAsia"/>
          <w:b/>
          <w:bCs/>
          <w:spacing w:val="40"/>
          <w:sz w:val="48"/>
          <w:szCs w:val="48"/>
        </w:rPr>
        <w:t>新疆电力市场售电公司与电力</w:t>
      </w:r>
    </w:p>
    <w:p w:rsidR="00CB4305" w:rsidRDefault="007C2EDC" w:rsidP="00493EC6">
      <w:pPr>
        <w:tabs>
          <w:tab w:val="left" w:pos="413"/>
          <w:tab w:val="center" w:pos="3939"/>
        </w:tabs>
        <w:spacing w:beforeLines="50" w:before="156" w:line="360" w:lineRule="auto"/>
        <w:jc w:val="center"/>
        <w:rPr>
          <w:rFonts w:asciiTheme="majorEastAsia" w:eastAsiaTheme="majorEastAsia" w:hAnsiTheme="majorEastAsia" w:cs="黑体"/>
          <w:b/>
          <w:bCs/>
          <w:spacing w:val="40"/>
          <w:sz w:val="48"/>
          <w:szCs w:val="48"/>
        </w:rPr>
      </w:pPr>
      <w:r>
        <w:rPr>
          <w:rFonts w:asciiTheme="majorEastAsia" w:eastAsiaTheme="majorEastAsia" w:hAnsiTheme="majorEastAsia" w:cs="黑体" w:hint="eastAsia"/>
          <w:b/>
          <w:bCs/>
          <w:spacing w:val="40"/>
          <w:sz w:val="48"/>
          <w:szCs w:val="48"/>
        </w:rPr>
        <w:t>用户</w:t>
      </w:r>
      <w:del w:id="2" w:author="韩龙" w:date="2019-12-31T11:26:00Z">
        <w:r w:rsidDel="00493EC6">
          <w:rPr>
            <w:rFonts w:asciiTheme="majorEastAsia" w:eastAsiaTheme="majorEastAsia" w:hAnsiTheme="majorEastAsia" w:cs="黑体" w:hint="eastAsia"/>
            <w:b/>
            <w:bCs/>
            <w:spacing w:val="40"/>
            <w:sz w:val="48"/>
            <w:szCs w:val="48"/>
          </w:rPr>
          <w:delText>代理合同</w:delText>
        </w:r>
      </w:del>
      <w:ins w:id="3" w:author="韩龙" w:date="2019-12-31T11:26:00Z">
        <w:r w:rsidR="00493EC6">
          <w:rPr>
            <w:rFonts w:asciiTheme="majorEastAsia" w:eastAsiaTheme="majorEastAsia" w:hAnsiTheme="majorEastAsia" w:cs="黑体" w:hint="eastAsia"/>
            <w:b/>
            <w:bCs/>
            <w:spacing w:val="40"/>
            <w:sz w:val="48"/>
            <w:szCs w:val="48"/>
          </w:rPr>
          <w:t>代理协议</w:t>
        </w:r>
      </w:ins>
    </w:p>
    <w:p w:rsidR="00CB4305" w:rsidRDefault="007C2EDC">
      <w:pPr>
        <w:tabs>
          <w:tab w:val="left" w:pos="413"/>
          <w:tab w:val="center" w:pos="3939"/>
        </w:tabs>
        <w:spacing w:beforeLines="50" w:before="156" w:line="360" w:lineRule="auto"/>
        <w:jc w:val="center"/>
        <w:rPr>
          <w:rFonts w:asciiTheme="majorEastAsia" w:eastAsiaTheme="majorEastAsia" w:hAnsiTheme="majorEastAsia" w:cs="黑体"/>
          <w:bCs/>
          <w:spacing w:val="40"/>
          <w:sz w:val="36"/>
          <w:szCs w:val="48"/>
        </w:rPr>
      </w:pPr>
      <w:r>
        <w:rPr>
          <w:rFonts w:asciiTheme="majorEastAsia" w:eastAsiaTheme="majorEastAsia" w:hAnsiTheme="majorEastAsia" w:hint="eastAsia"/>
          <w:bCs/>
          <w:spacing w:val="40"/>
          <w:sz w:val="36"/>
          <w:szCs w:val="36"/>
        </w:rPr>
        <w:t>（</w:t>
      </w:r>
      <w:del w:id="4" w:author="韩龙" w:date="2019-12-31T11:11:00Z">
        <w:r w:rsidDel="001E41B9">
          <w:rPr>
            <w:rFonts w:asciiTheme="majorEastAsia" w:eastAsiaTheme="majorEastAsia" w:hAnsiTheme="majorEastAsia" w:hint="eastAsia"/>
            <w:bCs/>
            <w:spacing w:val="40"/>
            <w:sz w:val="36"/>
            <w:szCs w:val="36"/>
          </w:rPr>
          <w:delText>示范文本</w:delText>
        </w:r>
      </w:del>
      <w:ins w:id="5" w:author="韩龙" w:date="2019-12-31T11:11:00Z">
        <w:r w:rsidR="001E41B9">
          <w:rPr>
            <w:rFonts w:asciiTheme="majorEastAsia" w:eastAsiaTheme="majorEastAsia" w:hAnsiTheme="majorEastAsia" w:hint="eastAsia"/>
            <w:bCs/>
            <w:spacing w:val="40"/>
            <w:sz w:val="36"/>
            <w:szCs w:val="36"/>
          </w:rPr>
          <w:t>标准文本</w:t>
        </w:r>
      </w:ins>
      <w:r>
        <w:rPr>
          <w:rFonts w:asciiTheme="majorEastAsia" w:eastAsiaTheme="majorEastAsia" w:hAnsiTheme="majorEastAsia" w:hint="eastAsia"/>
          <w:bCs/>
          <w:spacing w:val="40"/>
          <w:sz w:val="36"/>
          <w:szCs w:val="36"/>
        </w:rPr>
        <w:t>）</w:t>
      </w:r>
    </w:p>
    <w:p w:rsidR="00CB4305" w:rsidRDefault="00CB4305">
      <w:pPr>
        <w:spacing w:beforeLines="100" w:before="312"/>
        <w:jc w:val="center"/>
        <w:rPr>
          <w:rFonts w:ascii="黑体" w:eastAsia="黑体"/>
          <w:bCs/>
          <w:spacing w:val="40"/>
          <w:sz w:val="36"/>
          <w:szCs w:val="36"/>
        </w:rPr>
      </w:pPr>
    </w:p>
    <w:p w:rsidR="00CB4305" w:rsidRDefault="00CB4305">
      <w:pPr>
        <w:spacing w:beforeLines="100" w:before="312"/>
        <w:jc w:val="center"/>
        <w:rPr>
          <w:rFonts w:ascii="黑体" w:eastAsia="黑体"/>
          <w:bCs/>
          <w:spacing w:val="40"/>
          <w:sz w:val="36"/>
          <w:szCs w:val="36"/>
        </w:rPr>
      </w:pPr>
    </w:p>
    <w:p w:rsidR="00CB4305" w:rsidRDefault="00CB4305">
      <w:pPr>
        <w:spacing w:beforeLines="100" w:before="312"/>
        <w:jc w:val="center"/>
        <w:rPr>
          <w:rFonts w:ascii="黑体" w:eastAsia="黑体"/>
          <w:bCs/>
          <w:spacing w:val="40"/>
          <w:sz w:val="36"/>
          <w:szCs w:val="36"/>
        </w:rPr>
      </w:pPr>
    </w:p>
    <w:p w:rsidR="00CB4305" w:rsidRDefault="00CB4305">
      <w:pPr>
        <w:spacing w:beforeLines="100" w:before="312"/>
        <w:jc w:val="center"/>
        <w:rPr>
          <w:rFonts w:ascii="黑体" w:eastAsia="黑体"/>
          <w:bCs/>
          <w:spacing w:val="40"/>
          <w:sz w:val="36"/>
          <w:szCs w:val="36"/>
        </w:rPr>
      </w:pPr>
    </w:p>
    <w:p w:rsidR="00CB4305" w:rsidRDefault="007C2EDC">
      <w:pPr>
        <w:spacing w:beforeLines="100" w:before="312" w:afterLines="100" w:after="312"/>
        <w:ind w:firstLineChars="495" w:firstLine="1584"/>
        <w:rPr>
          <w:rFonts w:ascii="仿宋" w:eastAsia="仿宋" w:hAnsi="仿宋" w:cs="Arial"/>
          <w:sz w:val="32"/>
          <w:szCs w:val="32"/>
        </w:rPr>
      </w:pPr>
      <w:r>
        <w:rPr>
          <w:rFonts w:ascii="仿宋" w:eastAsia="仿宋" w:hAnsi="仿宋" w:cs="Arial"/>
          <w:sz w:val="32"/>
          <w:szCs w:val="32"/>
        </w:rPr>
        <w:t>甲方(售电公司)</w:t>
      </w:r>
      <w:r>
        <w:rPr>
          <w:rFonts w:ascii="仿宋" w:eastAsia="仿宋" w:hAnsi="仿宋" w:cs="Arial" w:hint="eastAsia"/>
          <w:sz w:val="32"/>
          <w:szCs w:val="32"/>
        </w:rPr>
        <w:t>：</w:t>
      </w:r>
      <w:del w:id="6" w:author="韩龙" w:date="2019-12-31T12:31:00Z">
        <w:r w:rsidDel="00B94036">
          <w:rPr>
            <w:rFonts w:ascii="仿宋" w:eastAsia="仿宋" w:hAnsi="仿宋" w:cs="Arial" w:hint="eastAsia"/>
            <w:sz w:val="32"/>
            <w:szCs w:val="32"/>
          </w:rPr>
          <w:delText>_</w:delText>
        </w:r>
      </w:del>
      <w:ins w:id="7" w:author="韩龙" w:date="2019-12-31T12:31:00Z">
        <w:r w:rsidR="00B94036">
          <w:rPr>
            <w:rFonts w:ascii="仿宋" w:eastAsia="仿宋" w:hAnsi="仿宋" w:cs="Arial" w:hint="eastAsia"/>
            <w:sz w:val="32"/>
            <w:szCs w:val="32"/>
          </w:rPr>
          <w:t xml:space="preserve"> </w:t>
        </w:r>
      </w:ins>
      <w:del w:id="8" w:author="韩龙" w:date="2019-12-31T12:31:00Z">
        <w:r w:rsidDel="00B94036">
          <w:rPr>
            <w:rFonts w:ascii="仿宋" w:eastAsia="仿宋" w:hAnsi="仿宋" w:cs="Arial" w:hint="eastAsia"/>
            <w:sz w:val="32"/>
            <w:szCs w:val="32"/>
          </w:rPr>
          <w:delText>_</w:delText>
        </w:r>
      </w:del>
      <w:ins w:id="9" w:author="韩龙" w:date="2019-12-31T12:31:00Z">
        <w:r w:rsidR="00B94036">
          <w:rPr>
            <w:rFonts w:ascii="仿宋" w:eastAsia="仿宋" w:hAnsi="仿宋" w:cs="Arial" w:hint="eastAsia"/>
            <w:sz w:val="32"/>
            <w:szCs w:val="32"/>
          </w:rPr>
          <w:t xml:space="preserve"> </w:t>
        </w:r>
      </w:ins>
      <w:del w:id="10" w:author="韩龙" w:date="2019-12-31T12:31:00Z">
        <w:r w:rsidDel="00B94036">
          <w:rPr>
            <w:rFonts w:ascii="仿宋" w:eastAsia="仿宋" w:hAnsi="仿宋" w:cs="Arial" w:hint="eastAsia"/>
            <w:sz w:val="32"/>
            <w:szCs w:val="32"/>
          </w:rPr>
          <w:delText>_</w:delText>
        </w:r>
      </w:del>
      <w:ins w:id="11" w:author="韩龙" w:date="2019-12-31T12:31:00Z">
        <w:r w:rsidR="00B94036">
          <w:rPr>
            <w:rFonts w:ascii="仿宋" w:eastAsia="仿宋" w:hAnsi="仿宋" w:cs="Arial" w:hint="eastAsia"/>
            <w:sz w:val="32"/>
            <w:szCs w:val="32"/>
          </w:rPr>
          <w:t xml:space="preserve"> </w:t>
        </w:r>
      </w:ins>
      <w:del w:id="12" w:author="韩龙" w:date="2019-12-31T12:31:00Z">
        <w:r w:rsidDel="00B94036">
          <w:rPr>
            <w:rFonts w:ascii="仿宋" w:eastAsia="仿宋" w:hAnsi="仿宋" w:cs="Arial" w:hint="eastAsia"/>
            <w:sz w:val="32"/>
            <w:szCs w:val="32"/>
          </w:rPr>
          <w:delText>_</w:delText>
        </w:r>
      </w:del>
      <w:ins w:id="13" w:author="韩龙" w:date="2019-12-31T12:31:00Z">
        <w:r w:rsidR="00B94036">
          <w:rPr>
            <w:rFonts w:ascii="仿宋" w:eastAsia="仿宋" w:hAnsi="仿宋" w:cs="Arial" w:hint="eastAsia"/>
            <w:sz w:val="32"/>
            <w:szCs w:val="32"/>
          </w:rPr>
          <w:t xml:space="preserve"> </w:t>
        </w:r>
      </w:ins>
      <w:del w:id="14" w:author="韩龙" w:date="2019-12-31T12:31:00Z">
        <w:r w:rsidDel="00B94036">
          <w:rPr>
            <w:rFonts w:ascii="仿宋" w:eastAsia="仿宋" w:hAnsi="仿宋" w:cs="Arial" w:hint="eastAsia"/>
            <w:sz w:val="32"/>
            <w:szCs w:val="32"/>
          </w:rPr>
          <w:delText>_</w:delText>
        </w:r>
      </w:del>
      <w:ins w:id="15" w:author="韩龙" w:date="2019-12-31T12:31:00Z">
        <w:r w:rsidR="00B94036">
          <w:rPr>
            <w:rFonts w:ascii="仿宋" w:eastAsia="仿宋" w:hAnsi="仿宋" w:cs="Arial" w:hint="eastAsia"/>
            <w:sz w:val="32"/>
            <w:szCs w:val="32"/>
          </w:rPr>
          <w:t xml:space="preserve"> </w:t>
        </w:r>
      </w:ins>
      <w:del w:id="16" w:author="韩龙" w:date="2019-12-31T12:31:00Z">
        <w:r w:rsidDel="00B94036">
          <w:rPr>
            <w:rFonts w:ascii="仿宋" w:eastAsia="仿宋" w:hAnsi="仿宋" w:cs="Arial" w:hint="eastAsia"/>
            <w:sz w:val="32"/>
            <w:szCs w:val="32"/>
          </w:rPr>
          <w:delText>_</w:delText>
        </w:r>
      </w:del>
      <w:ins w:id="17" w:author="韩龙" w:date="2019-12-31T12:31:00Z">
        <w:r w:rsidR="00B94036">
          <w:rPr>
            <w:rFonts w:ascii="仿宋" w:eastAsia="仿宋" w:hAnsi="仿宋" w:cs="Arial" w:hint="eastAsia"/>
            <w:sz w:val="32"/>
            <w:szCs w:val="32"/>
          </w:rPr>
          <w:t xml:space="preserve"> </w:t>
        </w:r>
      </w:ins>
      <w:del w:id="18" w:author="韩龙" w:date="2019-12-31T12:31:00Z">
        <w:r w:rsidDel="00B94036">
          <w:rPr>
            <w:rFonts w:ascii="仿宋" w:eastAsia="仿宋" w:hAnsi="仿宋" w:cs="Arial" w:hint="eastAsia"/>
            <w:sz w:val="32"/>
            <w:szCs w:val="32"/>
          </w:rPr>
          <w:delText>_</w:delText>
        </w:r>
      </w:del>
      <w:ins w:id="19" w:author="韩龙" w:date="2019-12-31T12:31:00Z">
        <w:r w:rsidR="00B94036">
          <w:rPr>
            <w:rFonts w:ascii="仿宋" w:eastAsia="仿宋" w:hAnsi="仿宋" w:cs="Arial" w:hint="eastAsia"/>
            <w:sz w:val="32"/>
            <w:szCs w:val="32"/>
          </w:rPr>
          <w:t xml:space="preserve"> </w:t>
        </w:r>
      </w:ins>
      <w:del w:id="20" w:author="韩龙" w:date="2019-12-31T12:31:00Z">
        <w:r w:rsidDel="00B94036">
          <w:rPr>
            <w:rFonts w:ascii="仿宋" w:eastAsia="仿宋" w:hAnsi="仿宋" w:cs="Arial" w:hint="eastAsia"/>
            <w:sz w:val="32"/>
            <w:szCs w:val="32"/>
          </w:rPr>
          <w:delText>_</w:delText>
        </w:r>
      </w:del>
      <w:ins w:id="21" w:author="韩龙" w:date="2019-12-31T12:31:00Z">
        <w:r w:rsidR="00B94036">
          <w:rPr>
            <w:rFonts w:ascii="仿宋" w:eastAsia="仿宋" w:hAnsi="仿宋" w:cs="Arial" w:hint="eastAsia"/>
            <w:sz w:val="32"/>
            <w:szCs w:val="32"/>
          </w:rPr>
          <w:t xml:space="preserve"> </w:t>
        </w:r>
      </w:ins>
      <w:del w:id="22" w:author="韩龙" w:date="2019-12-31T12:31:00Z">
        <w:r w:rsidDel="00B94036">
          <w:rPr>
            <w:rFonts w:ascii="仿宋" w:eastAsia="仿宋" w:hAnsi="仿宋" w:cs="Arial" w:hint="eastAsia"/>
            <w:sz w:val="32"/>
            <w:szCs w:val="32"/>
          </w:rPr>
          <w:delText>_</w:delText>
        </w:r>
      </w:del>
      <w:ins w:id="23" w:author="韩龙" w:date="2019-12-31T12:31:00Z">
        <w:r w:rsidR="00B94036">
          <w:rPr>
            <w:rFonts w:ascii="仿宋" w:eastAsia="仿宋" w:hAnsi="仿宋" w:cs="Arial" w:hint="eastAsia"/>
            <w:sz w:val="32"/>
            <w:szCs w:val="32"/>
          </w:rPr>
          <w:t xml:space="preserve"> </w:t>
        </w:r>
      </w:ins>
      <w:del w:id="24" w:author="韩龙" w:date="2019-12-31T12:31:00Z">
        <w:r w:rsidDel="00B94036">
          <w:rPr>
            <w:rFonts w:ascii="仿宋" w:eastAsia="仿宋" w:hAnsi="仿宋" w:cs="Arial" w:hint="eastAsia"/>
            <w:sz w:val="32"/>
            <w:szCs w:val="32"/>
          </w:rPr>
          <w:delText>_</w:delText>
        </w:r>
      </w:del>
      <w:ins w:id="25" w:author="韩龙" w:date="2019-12-31T12:31:00Z">
        <w:r w:rsidR="00B94036">
          <w:rPr>
            <w:rFonts w:ascii="仿宋" w:eastAsia="仿宋" w:hAnsi="仿宋" w:cs="Arial" w:hint="eastAsia"/>
            <w:sz w:val="32"/>
            <w:szCs w:val="32"/>
          </w:rPr>
          <w:t xml:space="preserve"> </w:t>
        </w:r>
      </w:ins>
      <w:del w:id="26" w:author="韩龙" w:date="2019-12-31T12:31:00Z">
        <w:r w:rsidDel="00B94036">
          <w:rPr>
            <w:rFonts w:ascii="仿宋" w:eastAsia="仿宋" w:hAnsi="仿宋" w:cs="Arial" w:hint="eastAsia"/>
            <w:sz w:val="32"/>
            <w:szCs w:val="32"/>
          </w:rPr>
          <w:delText>_</w:delText>
        </w:r>
      </w:del>
      <w:ins w:id="27" w:author="韩龙" w:date="2019-12-31T12:31:00Z">
        <w:r w:rsidR="00B94036">
          <w:rPr>
            <w:rFonts w:ascii="仿宋" w:eastAsia="仿宋" w:hAnsi="仿宋" w:cs="Arial" w:hint="eastAsia"/>
            <w:sz w:val="32"/>
            <w:szCs w:val="32"/>
          </w:rPr>
          <w:t xml:space="preserve"> </w:t>
        </w:r>
      </w:ins>
      <w:del w:id="28" w:author="韩龙" w:date="2019-12-31T12:31:00Z">
        <w:r w:rsidDel="00B94036">
          <w:rPr>
            <w:rFonts w:ascii="仿宋" w:eastAsia="仿宋" w:hAnsi="仿宋" w:cs="Arial" w:hint="eastAsia"/>
            <w:sz w:val="32"/>
            <w:szCs w:val="32"/>
          </w:rPr>
          <w:delText>_</w:delText>
        </w:r>
      </w:del>
      <w:ins w:id="29" w:author="韩龙" w:date="2019-12-31T12:31:00Z">
        <w:r w:rsidR="00B94036">
          <w:rPr>
            <w:rFonts w:ascii="仿宋" w:eastAsia="仿宋" w:hAnsi="仿宋" w:cs="Arial" w:hint="eastAsia"/>
            <w:sz w:val="32"/>
            <w:szCs w:val="32"/>
          </w:rPr>
          <w:t xml:space="preserve"> </w:t>
        </w:r>
      </w:ins>
      <w:del w:id="30" w:author="韩龙" w:date="2019-12-31T12:31:00Z">
        <w:r w:rsidDel="00B94036">
          <w:rPr>
            <w:rFonts w:ascii="仿宋" w:eastAsia="仿宋" w:hAnsi="仿宋" w:cs="Arial" w:hint="eastAsia"/>
            <w:sz w:val="32"/>
            <w:szCs w:val="32"/>
          </w:rPr>
          <w:delText>_</w:delText>
        </w:r>
      </w:del>
      <w:ins w:id="31" w:author="韩龙" w:date="2019-12-31T12:31:00Z">
        <w:r w:rsidR="00B94036">
          <w:rPr>
            <w:rFonts w:ascii="仿宋" w:eastAsia="仿宋" w:hAnsi="仿宋" w:cs="Arial" w:hint="eastAsia"/>
            <w:sz w:val="32"/>
            <w:szCs w:val="32"/>
          </w:rPr>
          <w:t xml:space="preserve"> </w:t>
        </w:r>
      </w:ins>
      <w:del w:id="32" w:author="韩龙" w:date="2019-12-31T12:31:00Z">
        <w:r w:rsidDel="00B94036">
          <w:rPr>
            <w:rFonts w:ascii="仿宋" w:eastAsia="仿宋" w:hAnsi="仿宋" w:cs="Arial" w:hint="eastAsia"/>
            <w:sz w:val="32"/>
            <w:szCs w:val="32"/>
          </w:rPr>
          <w:delText>_</w:delText>
        </w:r>
      </w:del>
      <w:ins w:id="33" w:author="韩龙" w:date="2019-12-31T12:31:00Z">
        <w:r w:rsidR="00B94036">
          <w:rPr>
            <w:rFonts w:ascii="仿宋" w:eastAsia="仿宋" w:hAnsi="仿宋" w:cs="Arial" w:hint="eastAsia"/>
            <w:sz w:val="32"/>
            <w:szCs w:val="32"/>
          </w:rPr>
          <w:t xml:space="preserve"> </w:t>
        </w:r>
      </w:ins>
      <w:del w:id="34" w:author="韩龙" w:date="2019-12-31T12:31:00Z">
        <w:r w:rsidDel="00B94036">
          <w:rPr>
            <w:rFonts w:ascii="仿宋" w:eastAsia="仿宋" w:hAnsi="仿宋" w:cs="Arial" w:hint="eastAsia"/>
            <w:sz w:val="32"/>
            <w:szCs w:val="32"/>
          </w:rPr>
          <w:delText>_</w:delText>
        </w:r>
      </w:del>
      <w:ins w:id="35" w:author="韩龙" w:date="2019-12-31T12:31:00Z">
        <w:r w:rsidR="00B94036">
          <w:rPr>
            <w:rFonts w:ascii="仿宋" w:eastAsia="仿宋" w:hAnsi="仿宋" w:cs="Arial" w:hint="eastAsia"/>
            <w:sz w:val="32"/>
            <w:szCs w:val="32"/>
          </w:rPr>
          <w:t xml:space="preserve"> </w:t>
        </w:r>
      </w:ins>
      <w:del w:id="36" w:author="韩龙" w:date="2019-12-31T12:31:00Z">
        <w:r w:rsidDel="00B94036">
          <w:rPr>
            <w:rFonts w:ascii="仿宋" w:eastAsia="仿宋" w:hAnsi="仿宋" w:cs="Arial" w:hint="eastAsia"/>
            <w:sz w:val="32"/>
            <w:szCs w:val="32"/>
          </w:rPr>
          <w:delText>_</w:delText>
        </w:r>
      </w:del>
      <w:ins w:id="37" w:author="韩龙" w:date="2019-12-31T12:31:00Z">
        <w:r w:rsidR="00B94036">
          <w:rPr>
            <w:rFonts w:ascii="仿宋" w:eastAsia="仿宋" w:hAnsi="仿宋" w:cs="Arial" w:hint="eastAsia"/>
            <w:sz w:val="32"/>
            <w:szCs w:val="32"/>
          </w:rPr>
          <w:t xml:space="preserve"> </w:t>
        </w:r>
      </w:ins>
      <w:del w:id="38" w:author="韩龙" w:date="2019-12-31T12:31:00Z">
        <w:r w:rsidDel="00B94036">
          <w:rPr>
            <w:rFonts w:ascii="仿宋" w:eastAsia="仿宋" w:hAnsi="仿宋" w:cs="Arial" w:hint="eastAsia"/>
            <w:sz w:val="32"/>
            <w:szCs w:val="32"/>
          </w:rPr>
          <w:delText>_</w:delText>
        </w:r>
      </w:del>
      <w:ins w:id="39" w:author="韩龙" w:date="2019-12-31T12:31:00Z">
        <w:r w:rsidR="00B94036">
          <w:rPr>
            <w:rFonts w:ascii="仿宋" w:eastAsia="仿宋" w:hAnsi="仿宋" w:cs="Arial" w:hint="eastAsia"/>
            <w:sz w:val="32"/>
            <w:szCs w:val="32"/>
          </w:rPr>
          <w:t xml:space="preserve"> </w:t>
        </w:r>
      </w:ins>
      <w:del w:id="40" w:author="韩龙" w:date="2019-12-31T12:31:00Z">
        <w:r w:rsidDel="00B94036">
          <w:rPr>
            <w:rFonts w:ascii="仿宋" w:eastAsia="仿宋" w:hAnsi="仿宋" w:cs="Arial" w:hint="eastAsia"/>
            <w:sz w:val="32"/>
            <w:szCs w:val="32"/>
          </w:rPr>
          <w:delText>_</w:delText>
        </w:r>
      </w:del>
      <w:ins w:id="41" w:author="韩龙" w:date="2019-12-31T12:31:00Z">
        <w:r w:rsidR="00B94036">
          <w:rPr>
            <w:rFonts w:ascii="仿宋" w:eastAsia="仿宋" w:hAnsi="仿宋" w:cs="Arial" w:hint="eastAsia"/>
            <w:sz w:val="32"/>
            <w:szCs w:val="32"/>
          </w:rPr>
          <w:t xml:space="preserve"> </w:t>
        </w:r>
      </w:ins>
      <w:del w:id="42" w:author="韩龙" w:date="2019-12-31T12:31:00Z">
        <w:r w:rsidDel="00B94036">
          <w:rPr>
            <w:rFonts w:ascii="仿宋" w:eastAsia="仿宋" w:hAnsi="仿宋" w:cs="Arial" w:hint="eastAsia"/>
            <w:sz w:val="32"/>
            <w:szCs w:val="32"/>
          </w:rPr>
          <w:delText>_</w:delText>
        </w:r>
      </w:del>
      <w:ins w:id="43" w:author="韩龙" w:date="2019-12-31T12:31:00Z">
        <w:r w:rsidR="00B94036">
          <w:rPr>
            <w:rFonts w:ascii="仿宋" w:eastAsia="仿宋" w:hAnsi="仿宋" w:cs="Arial" w:hint="eastAsia"/>
            <w:sz w:val="32"/>
            <w:szCs w:val="32"/>
          </w:rPr>
          <w:t xml:space="preserve"> </w:t>
        </w:r>
      </w:ins>
      <w:del w:id="44" w:author="韩龙" w:date="2019-12-31T12:31:00Z">
        <w:r w:rsidDel="00B94036">
          <w:rPr>
            <w:rFonts w:ascii="仿宋" w:eastAsia="仿宋" w:hAnsi="仿宋" w:cs="Arial" w:hint="eastAsia"/>
            <w:sz w:val="32"/>
            <w:szCs w:val="32"/>
          </w:rPr>
          <w:delText>_</w:delText>
        </w:r>
      </w:del>
      <w:ins w:id="45" w:author="韩龙" w:date="2019-12-31T12:31:00Z">
        <w:r w:rsidR="00B94036">
          <w:rPr>
            <w:rFonts w:ascii="仿宋" w:eastAsia="仿宋" w:hAnsi="仿宋" w:cs="Arial" w:hint="eastAsia"/>
            <w:sz w:val="32"/>
            <w:szCs w:val="32"/>
          </w:rPr>
          <w:t xml:space="preserve"> </w:t>
        </w:r>
      </w:ins>
      <w:del w:id="46" w:author="韩龙" w:date="2019-12-31T12:31:00Z">
        <w:r w:rsidDel="00B94036">
          <w:rPr>
            <w:rFonts w:ascii="仿宋" w:eastAsia="仿宋" w:hAnsi="仿宋" w:cs="Arial" w:hint="eastAsia"/>
            <w:sz w:val="32"/>
            <w:szCs w:val="32"/>
          </w:rPr>
          <w:delText>_</w:delText>
        </w:r>
      </w:del>
      <w:ins w:id="47" w:author="韩龙" w:date="2019-12-31T12:31:00Z">
        <w:r w:rsidR="00B94036">
          <w:rPr>
            <w:rFonts w:ascii="仿宋" w:eastAsia="仿宋" w:hAnsi="仿宋" w:cs="Arial" w:hint="eastAsia"/>
            <w:sz w:val="32"/>
            <w:szCs w:val="32"/>
          </w:rPr>
          <w:t xml:space="preserve"> </w:t>
        </w:r>
      </w:ins>
    </w:p>
    <w:p w:rsidR="00CB4305" w:rsidRDefault="007C2EDC">
      <w:pPr>
        <w:spacing w:beforeLines="100" w:before="312" w:afterLines="100" w:after="312"/>
        <w:ind w:firstLineChars="495" w:firstLine="1584"/>
        <w:rPr>
          <w:rFonts w:ascii="仿宋" w:eastAsia="仿宋" w:hAnsi="仿宋" w:cs="Arial"/>
          <w:sz w:val="32"/>
          <w:szCs w:val="32"/>
        </w:rPr>
      </w:pPr>
      <w:r>
        <w:rPr>
          <w:rFonts w:ascii="仿宋" w:eastAsia="仿宋" w:hAnsi="仿宋" w:cs="Arial"/>
          <w:sz w:val="32"/>
          <w:szCs w:val="32"/>
        </w:rPr>
        <w:t>乙方(电力用户)：</w:t>
      </w:r>
      <w:del w:id="48" w:author="韩龙" w:date="2019-12-31T12:31:00Z">
        <w:r w:rsidDel="00B94036">
          <w:rPr>
            <w:rFonts w:ascii="仿宋" w:eastAsia="仿宋" w:hAnsi="仿宋" w:cs="Arial" w:hint="eastAsia"/>
            <w:sz w:val="32"/>
            <w:szCs w:val="32"/>
          </w:rPr>
          <w:delText>_</w:delText>
        </w:r>
      </w:del>
      <w:ins w:id="49" w:author="韩龙" w:date="2019-12-31T12:31:00Z">
        <w:r w:rsidR="00B94036">
          <w:rPr>
            <w:rFonts w:ascii="仿宋" w:eastAsia="仿宋" w:hAnsi="仿宋" w:cs="Arial" w:hint="eastAsia"/>
            <w:sz w:val="32"/>
            <w:szCs w:val="32"/>
          </w:rPr>
          <w:t xml:space="preserve"> </w:t>
        </w:r>
      </w:ins>
      <w:del w:id="50" w:author="韩龙" w:date="2019-12-31T12:31:00Z">
        <w:r w:rsidDel="00B94036">
          <w:rPr>
            <w:rFonts w:ascii="仿宋" w:eastAsia="仿宋" w:hAnsi="仿宋" w:cs="Arial" w:hint="eastAsia"/>
            <w:sz w:val="32"/>
            <w:szCs w:val="32"/>
          </w:rPr>
          <w:delText>_</w:delText>
        </w:r>
      </w:del>
      <w:ins w:id="51" w:author="韩龙" w:date="2019-12-31T12:31:00Z">
        <w:r w:rsidR="00B94036">
          <w:rPr>
            <w:rFonts w:ascii="仿宋" w:eastAsia="仿宋" w:hAnsi="仿宋" w:cs="Arial" w:hint="eastAsia"/>
            <w:sz w:val="32"/>
            <w:szCs w:val="32"/>
          </w:rPr>
          <w:t xml:space="preserve"> </w:t>
        </w:r>
      </w:ins>
      <w:del w:id="52" w:author="韩龙" w:date="2019-12-31T12:31:00Z">
        <w:r w:rsidDel="00B94036">
          <w:rPr>
            <w:rFonts w:ascii="仿宋" w:eastAsia="仿宋" w:hAnsi="仿宋" w:cs="Arial" w:hint="eastAsia"/>
            <w:sz w:val="32"/>
            <w:szCs w:val="32"/>
          </w:rPr>
          <w:delText>_</w:delText>
        </w:r>
      </w:del>
      <w:ins w:id="53" w:author="韩龙" w:date="2019-12-31T12:31:00Z">
        <w:r w:rsidR="00B94036">
          <w:rPr>
            <w:rFonts w:ascii="仿宋" w:eastAsia="仿宋" w:hAnsi="仿宋" w:cs="Arial" w:hint="eastAsia"/>
            <w:sz w:val="32"/>
            <w:szCs w:val="32"/>
          </w:rPr>
          <w:t xml:space="preserve"> </w:t>
        </w:r>
      </w:ins>
      <w:del w:id="54" w:author="韩龙" w:date="2019-12-31T12:31:00Z">
        <w:r w:rsidDel="00B94036">
          <w:rPr>
            <w:rFonts w:ascii="仿宋" w:eastAsia="仿宋" w:hAnsi="仿宋" w:cs="Arial" w:hint="eastAsia"/>
            <w:sz w:val="32"/>
            <w:szCs w:val="32"/>
          </w:rPr>
          <w:delText>_</w:delText>
        </w:r>
      </w:del>
      <w:ins w:id="55" w:author="韩龙" w:date="2019-12-31T12:31:00Z">
        <w:r w:rsidR="00B94036">
          <w:rPr>
            <w:rFonts w:ascii="仿宋" w:eastAsia="仿宋" w:hAnsi="仿宋" w:cs="Arial" w:hint="eastAsia"/>
            <w:sz w:val="32"/>
            <w:szCs w:val="32"/>
          </w:rPr>
          <w:t xml:space="preserve"> </w:t>
        </w:r>
      </w:ins>
      <w:del w:id="56" w:author="韩龙" w:date="2019-12-31T12:31:00Z">
        <w:r w:rsidDel="00B94036">
          <w:rPr>
            <w:rFonts w:ascii="仿宋" w:eastAsia="仿宋" w:hAnsi="仿宋" w:cs="Arial" w:hint="eastAsia"/>
            <w:sz w:val="32"/>
            <w:szCs w:val="32"/>
          </w:rPr>
          <w:delText>_</w:delText>
        </w:r>
      </w:del>
      <w:ins w:id="57" w:author="韩龙" w:date="2019-12-31T12:31:00Z">
        <w:r w:rsidR="00B94036">
          <w:rPr>
            <w:rFonts w:ascii="仿宋" w:eastAsia="仿宋" w:hAnsi="仿宋" w:cs="Arial" w:hint="eastAsia"/>
            <w:sz w:val="32"/>
            <w:szCs w:val="32"/>
          </w:rPr>
          <w:t xml:space="preserve"> </w:t>
        </w:r>
      </w:ins>
      <w:del w:id="58" w:author="韩龙" w:date="2019-12-31T12:31:00Z">
        <w:r w:rsidDel="00B94036">
          <w:rPr>
            <w:rFonts w:ascii="仿宋" w:eastAsia="仿宋" w:hAnsi="仿宋" w:cs="Arial" w:hint="eastAsia"/>
            <w:sz w:val="32"/>
            <w:szCs w:val="32"/>
          </w:rPr>
          <w:delText>_</w:delText>
        </w:r>
      </w:del>
      <w:ins w:id="59" w:author="韩龙" w:date="2019-12-31T12:31:00Z">
        <w:r w:rsidR="00B94036">
          <w:rPr>
            <w:rFonts w:ascii="仿宋" w:eastAsia="仿宋" w:hAnsi="仿宋" w:cs="Arial" w:hint="eastAsia"/>
            <w:sz w:val="32"/>
            <w:szCs w:val="32"/>
          </w:rPr>
          <w:t xml:space="preserve"> </w:t>
        </w:r>
      </w:ins>
      <w:del w:id="60" w:author="韩龙" w:date="2019-12-31T12:31:00Z">
        <w:r w:rsidDel="00B94036">
          <w:rPr>
            <w:rFonts w:ascii="仿宋" w:eastAsia="仿宋" w:hAnsi="仿宋" w:cs="Arial" w:hint="eastAsia"/>
            <w:sz w:val="32"/>
            <w:szCs w:val="32"/>
          </w:rPr>
          <w:delText>_</w:delText>
        </w:r>
      </w:del>
      <w:ins w:id="61" w:author="韩龙" w:date="2019-12-31T12:31:00Z">
        <w:r w:rsidR="00B94036">
          <w:rPr>
            <w:rFonts w:ascii="仿宋" w:eastAsia="仿宋" w:hAnsi="仿宋" w:cs="Arial" w:hint="eastAsia"/>
            <w:sz w:val="32"/>
            <w:szCs w:val="32"/>
          </w:rPr>
          <w:t xml:space="preserve"> </w:t>
        </w:r>
      </w:ins>
      <w:del w:id="62" w:author="韩龙" w:date="2019-12-31T12:31:00Z">
        <w:r w:rsidDel="00B94036">
          <w:rPr>
            <w:rFonts w:ascii="仿宋" w:eastAsia="仿宋" w:hAnsi="仿宋" w:cs="Arial" w:hint="eastAsia"/>
            <w:sz w:val="32"/>
            <w:szCs w:val="32"/>
          </w:rPr>
          <w:delText>_</w:delText>
        </w:r>
      </w:del>
      <w:ins w:id="63" w:author="韩龙" w:date="2019-12-31T12:31:00Z">
        <w:r w:rsidR="00B94036">
          <w:rPr>
            <w:rFonts w:ascii="仿宋" w:eastAsia="仿宋" w:hAnsi="仿宋" w:cs="Arial" w:hint="eastAsia"/>
            <w:sz w:val="32"/>
            <w:szCs w:val="32"/>
          </w:rPr>
          <w:t xml:space="preserve"> </w:t>
        </w:r>
      </w:ins>
      <w:del w:id="64" w:author="韩龙" w:date="2019-12-31T12:31:00Z">
        <w:r w:rsidDel="00B94036">
          <w:rPr>
            <w:rFonts w:ascii="仿宋" w:eastAsia="仿宋" w:hAnsi="仿宋" w:cs="Arial" w:hint="eastAsia"/>
            <w:sz w:val="32"/>
            <w:szCs w:val="32"/>
          </w:rPr>
          <w:delText>_</w:delText>
        </w:r>
      </w:del>
      <w:ins w:id="65" w:author="韩龙" w:date="2019-12-31T12:31:00Z">
        <w:r w:rsidR="00B94036">
          <w:rPr>
            <w:rFonts w:ascii="仿宋" w:eastAsia="仿宋" w:hAnsi="仿宋" w:cs="Arial" w:hint="eastAsia"/>
            <w:sz w:val="32"/>
            <w:szCs w:val="32"/>
          </w:rPr>
          <w:t xml:space="preserve"> </w:t>
        </w:r>
      </w:ins>
      <w:del w:id="66" w:author="韩龙" w:date="2019-12-31T12:31:00Z">
        <w:r w:rsidDel="00B94036">
          <w:rPr>
            <w:rFonts w:ascii="仿宋" w:eastAsia="仿宋" w:hAnsi="仿宋" w:cs="Arial" w:hint="eastAsia"/>
            <w:sz w:val="32"/>
            <w:szCs w:val="32"/>
          </w:rPr>
          <w:delText>_</w:delText>
        </w:r>
      </w:del>
      <w:ins w:id="67" w:author="韩龙" w:date="2019-12-31T12:31:00Z">
        <w:r w:rsidR="00B94036">
          <w:rPr>
            <w:rFonts w:ascii="仿宋" w:eastAsia="仿宋" w:hAnsi="仿宋" w:cs="Arial" w:hint="eastAsia"/>
            <w:sz w:val="32"/>
            <w:szCs w:val="32"/>
          </w:rPr>
          <w:t xml:space="preserve"> </w:t>
        </w:r>
      </w:ins>
      <w:del w:id="68" w:author="韩龙" w:date="2019-12-31T12:31:00Z">
        <w:r w:rsidDel="00B94036">
          <w:rPr>
            <w:rFonts w:ascii="仿宋" w:eastAsia="仿宋" w:hAnsi="仿宋" w:cs="Arial" w:hint="eastAsia"/>
            <w:sz w:val="32"/>
            <w:szCs w:val="32"/>
          </w:rPr>
          <w:delText>_</w:delText>
        </w:r>
      </w:del>
      <w:ins w:id="69" w:author="韩龙" w:date="2019-12-31T12:31:00Z">
        <w:r w:rsidR="00B94036">
          <w:rPr>
            <w:rFonts w:ascii="仿宋" w:eastAsia="仿宋" w:hAnsi="仿宋" w:cs="Arial" w:hint="eastAsia"/>
            <w:sz w:val="32"/>
            <w:szCs w:val="32"/>
          </w:rPr>
          <w:t xml:space="preserve"> </w:t>
        </w:r>
      </w:ins>
      <w:del w:id="70" w:author="韩龙" w:date="2019-12-31T12:31:00Z">
        <w:r w:rsidDel="00B94036">
          <w:rPr>
            <w:rFonts w:ascii="仿宋" w:eastAsia="仿宋" w:hAnsi="仿宋" w:cs="Arial" w:hint="eastAsia"/>
            <w:sz w:val="32"/>
            <w:szCs w:val="32"/>
          </w:rPr>
          <w:delText>_</w:delText>
        </w:r>
      </w:del>
      <w:ins w:id="71" w:author="韩龙" w:date="2019-12-31T12:31:00Z">
        <w:r w:rsidR="00B94036">
          <w:rPr>
            <w:rFonts w:ascii="仿宋" w:eastAsia="仿宋" w:hAnsi="仿宋" w:cs="Arial" w:hint="eastAsia"/>
            <w:sz w:val="32"/>
            <w:szCs w:val="32"/>
          </w:rPr>
          <w:t xml:space="preserve"> </w:t>
        </w:r>
      </w:ins>
      <w:del w:id="72" w:author="韩龙" w:date="2019-12-31T12:31:00Z">
        <w:r w:rsidDel="00B94036">
          <w:rPr>
            <w:rFonts w:ascii="仿宋" w:eastAsia="仿宋" w:hAnsi="仿宋" w:cs="Arial" w:hint="eastAsia"/>
            <w:sz w:val="32"/>
            <w:szCs w:val="32"/>
          </w:rPr>
          <w:delText>_</w:delText>
        </w:r>
      </w:del>
      <w:ins w:id="73" w:author="韩龙" w:date="2019-12-31T12:31:00Z">
        <w:r w:rsidR="00B94036">
          <w:rPr>
            <w:rFonts w:ascii="仿宋" w:eastAsia="仿宋" w:hAnsi="仿宋" w:cs="Arial" w:hint="eastAsia"/>
            <w:sz w:val="32"/>
            <w:szCs w:val="32"/>
          </w:rPr>
          <w:t xml:space="preserve"> </w:t>
        </w:r>
      </w:ins>
      <w:del w:id="74" w:author="韩龙" w:date="2019-12-31T12:31:00Z">
        <w:r w:rsidDel="00B94036">
          <w:rPr>
            <w:rFonts w:ascii="仿宋" w:eastAsia="仿宋" w:hAnsi="仿宋" w:cs="Arial" w:hint="eastAsia"/>
            <w:sz w:val="32"/>
            <w:szCs w:val="32"/>
          </w:rPr>
          <w:delText>_</w:delText>
        </w:r>
      </w:del>
      <w:ins w:id="75" w:author="韩龙" w:date="2019-12-31T12:31:00Z">
        <w:r w:rsidR="00B94036">
          <w:rPr>
            <w:rFonts w:ascii="仿宋" w:eastAsia="仿宋" w:hAnsi="仿宋" w:cs="Arial" w:hint="eastAsia"/>
            <w:sz w:val="32"/>
            <w:szCs w:val="32"/>
          </w:rPr>
          <w:t xml:space="preserve"> </w:t>
        </w:r>
      </w:ins>
      <w:del w:id="76" w:author="韩龙" w:date="2019-12-31T12:31:00Z">
        <w:r w:rsidDel="00B94036">
          <w:rPr>
            <w:rFonts w:ascii="仿宋" w:eastAsia="仿宋" w:hAnsi="仿宋" w:cs="Arial" w:hint="eastAsia"/>
            <w:sz w:val="32"/>
            <w:szCs w:val="32"/>
          </w:rPr>
          <w:delText>_</w:delText>
        </w:r>
      </w:del>
      <w:ins w:id="77" w:author="韩龙" w:date="2019-12-31T12:31:00Z">
        <w:r w:rsidR="00B94036">
          <w:rPr>
            <w:rFonts w:ascii="仿宋" w:eastAsia="仿宋" w:hAnsi="仿宋" w:cs="Arial" w:hint="eastAsia"/>
            <w:sz w:val="32"/>
            <w:szCs w:val="32"/>
          </w:rPr>
          <w:t xml:space="preserve"> </w:t>
        </w:r>
      </w:ins>
      <w:del w:id="78" w:author="韩龙" w:date="2019-12-31T12:31:00Z">
        <w:r w:rsidDel="00B94036">
          <w:rPr>
            <w:rFonts w:ascii="仿宋" w:eastAsia="仿宋" w:hAnsi="仿宋" w:cs="Arial" w:hint="eastAsia"/>
            <w:sz w:val="32"/>
            <w:szCs w:val="32"/>
          </w:rPr>
          <w:delText>_</w:delText>
        </w:r>
      </w:del>
      <w:ins w:id="79" w:author="韩龙" w:date="2019-12-31T12:31:00Z">
        <w:r w:rsidR="00B94036">
          <w:rPr>
            <w:rFonts w:ascii="仿宋" w:eastAsia="仿宋" w:hAnsi="仿宋" w:cs="Arial" w:hint="eastAsia"/>
            <w:sz w:val="32"/>
            <w:szCs w:val="32"/>
          </w:rPr>
          <w:t xml:space="preserve"> </w:t>
        </w:r>
      </w:ins>
      <w:del w:id="80" w:author="韩龙" w:date="2019-12-31T12:31:00Z">
        <w:r w:rsidDel="00B94036">
          <w:rPr>
            <w:rFonts w:ascii="仿宋" w:eastAsia="仿宋" w:hAnsi="仿宋" w:cs="Arial" w:hint="eastAsia"/>
            <w:sz w:val="32"/>
            <w:szCs w:val="32"/>
          </w:rPr>
          <w:delText>_</w:delText>
        </w:r>
      </w:del>
      <w:ins w:id="81" w:author="韩龙" w:date="2019-12-31T12:31:00Z">
        <w:r w:rsidR="00B94036">
          <w:rPr>
            <w:rFonts w:ascii="仿宋" w:eastAsia="仿宋" w:hAnsi="仿宋" w:cs="Arial" w:hint="eastAsia"/>
            <w:sz w:val="32"/>
            <w:szCs w:val="32"/>
          </w:rPr>
          <w:t xml:space="preserve"> </w:t>
        </w:r>
      </w:ins>
      <w:del w:id="82" w:author="韩龙" w:date="2019-12-31T12:31:00Z">
        <w:r w:rsidDel="00B94036">
          <w:rPr>
            <w:rFonts w:ascii="仿宋" w:eastAsia="仿宋" w:hAnsi="仿宋" w:cs="Arial" w:hint="eastAsia"/>
            <w:sz w:val="32"/>
            <w:szCs w:val="32"/>
          </w:rPr>
          <w:delText>_</w:delText>
        </w:r>
      </w:del>
      <w:ins w:id="83" w:author="韩龙" w:date="2019-12-31T12:31:00Z">
        <w:r w:rsidR="00B94036">
          <w:rPr>
            <w:rFonts w:ascii="仿宋" w:eastAsia="仿宋" w:hAnsi="仿宋" w:cs="Arial" w:hint="eastAsia"/>
            <w:sz w:val="32"/>
            <w:szCs w:val="32"/>
          </w:rPr>
          <w:t xml:space="preserve"> </w:t>
        </w:r>
      </w:ins>
      <w:del w:id="84" w:author="韩龙" w:date="2019-12-31T12:31:00Z">
        <w:r w:rsidDel="00B94036">
          <w:rPr>
            <w:rFonts w:ascii="仿宋" w:eastAsia="仿宋" w:hAnsi="仿宋" w:cs="Arial" w:hint="eastAsia"/>
            <w:sz w:val="32"/>
            <w:szCs w:val="32"/>
          </w:rPr>
          <w:delText>_</w:delText>
        </w:r>
      </w:del>
      <w:ins w:id="85" w:author="韩龙" w:date="2019-12-31T12:31:00Z">
        <w:r w:rsidR="00B94036">
          <w:rPr>
            <w:rFonts w:ascii="仿宋" w:eastAsia="仿宋" w:hAnsi="仿宋" w:cs="Arial" w:hint="eastAsia"/>
            <w:sz w:val="32"/>
            <w:szCs w:val="32"/>
          </w:rPr>
          <w:t xml:space="preserve"> </w:t>
        </w:r>
      </w:ins>
      <w:del w:id="86" w:author="韩龙" w:date="2019-12-31T12:31:00Z">
        <w:r w:rsidDel="00B94036">
          <w:rPr>
            <w:rFonts w:ascii="仿宋" w:eastAsia="仿宋" w:hAnsi="仿宋" w:cs="Arial" w:hint="eastAsia"/>
            <w:sz w:val="32"/>
            <w:szCs w:val="32"/>
          </w:rPr>
          <w:delText>_</w:delText>
        </w:r>
      </w:del>
      <w:ins w:id="87" w:author="韩龙" w:date="2019-12-31T12:31:00Z">
        <w:r w:rsidR="00B94036">
          <w:rPr>
            <w:rFonts w:ascii="仿宋" w:eastAsia="仿宋" w:hAnsi="仿宋" w:cs="Arial" w:hint="eastAsia"/>
            <w:sz w:val="32"/>
            <w:szCs w:val="32"/>
          </w:rPr>
          <w:t xml:space="preserve"> </w:t>
        </w:r>
      </w:ins>
      <w:del w:id="88" w:author="韩龙" w:date="2019-12-31T12:31:00Z">
        <w:r w:rsidDel="00B94036">
          <w:rPr>
            <w:rFonts w:ascii="仿宋" w:eastAsia="仿宋" w:hAnsi="仿宋" w:cs="Arial" w:hint="eastAsia"/>
            <w:sz w:val="32"/>
            <w:szCs w:val="32"/>
          </w:rPr>
          <w:delText>_</w:delText>
        </w:r>
      </w:del>
      <w:ins w:id="89" w:author="韩龙" w:date="2019-12-31T12:31:00Z">
        <w:r w:rsidR="00B94036">
          <w:rPr>
            <w:rFonts w:ascii="仿宋" w:eastAsia="仿宋" w:hAnsi="仿宋" w:cs="Arial" w:hint="eastAsia"/>
            <w:sz w:val="32"/>
            <w:szCs w:val="32"/>
          </w:rPr>
          <w:t xml:space="preserve"> </w:t>
        </w:r>
      </w:ins>
    </w:p>
    <w:p w:rsidR="00CB4305" w:rsidRDefault="00CB4305">
      <w:pPr>
        <w:spacing w:before="120" w:line="400" w:lineRule="exact"/>
        <w:jc w:val="center"/>
        <w:rPr>
          <w:rFonts w:ascii="仿宋" w:eastAsia="仿宋" w:hAnsi="仿宋"/>
          <w:bCs/>
          <w:sz w:val="32"/>
          <w:szCs w:val="32"/>
        </w:rPr>
      </w:pPr>
    </w:p>
    <w:p w:rsidR="00CB4305" w:rsidRDefault="00CB4305">
      <w:pPr>
        <w:spacing w:before="120" w:line="400" w:lineRule="exact"/>
        <w:jc w:val="center"/>
        <w:rPr>
          <w:rFonts w:ascii="仿宋" w:eastAsia="仿宋" w:hAnsi="仿宋"/>
          <w:bCs/>
          <w:sz w:val="32"/>
          <w:szCs w:val="32"/>
        </w:rPr>
      </w:pPr>
    </w:p>
    <w:p w:rsidR="00CB4305" w:rsidRDefault="007C2EDC">
      <w:pPr>
        <w:jc w:val="center"/>
        <w:rPr>
          <w:rFonts w:ascii="仿宋" w:eastAsia="仿宋" w:hAnsi="仿宋" w:cs="Arial"/>
          <w:sz w:val="32"/>
          <w:szCs w:val="32"/>
        </w:rPr>
      </w:pPr>
      <w:del w:id="90" w:author="韩龙" w:date="2019-12-31T12:31:00Z">
        <w:r w:rsidDel="00B94036">
          <w:rPr>
            <w:rFonts w:ascii="仿宋" w:eastAsia="仿宋" w:hAnsi="仿宋" w:cs="Arial" w:hint="eastAsia"/>
            <w:sz w:val="32"/>
            <w:szCs w:val="32"/>
          </w:rPr>
          <w:delText>_</w:delText>
        </w:r>
      </w:del>
      <w:ins w:id="91" w:author="韩龙" w:date="2019-12-31T12:31:00Z">
        <w:r w:rsidR="00B94036">
          <w:rPr>
            <w:rFonts w:ascii="仿宋" w:eastAsia="仿宋" w:hAnsi="仿宋" w:cs="Arial" w:hint="eastAsia"/>
            <w:sz w:val="32"/>
            <w:szCs w:val="32"/>
          </w:rPr>
          <w:t xml:space="preserve"> </w:t>
        </w:r>
      </w:ins>
      <w:del w:id="92" w:author="韩龙" w:date="2019-12-31T12:31:00Z">
        <w:r w:rsidDel="00B94036">
          <w:rPr>
            <w:rFonts w:ascii="仿宋" w:eastAsia="仿宋" w:hAnsi="仿宋" w:cs="Arial" w:hint="eastAsia"/>
            <w:sz w:val="32"/>
            <w:szCs w:val="32"/>
          </w:rPr>
          <w:delText>_</w:delText>
        </w:r>
      </w:del>
      <w:ins w:id="93" w:author="韩龙" w:date="2019-12-31T12:31:00Z">
        <w:r w:rsidR="00B94036">
          <w:rPr>
            <w:rFonts w:ascii="仿宋" w:eastAsia="仿宋" w:hAnsi="仿宋" w:cs="Arial" w:hint="eastAsia"/>
            <w:sz w:val="32"/>
            <w:szCs w:val="32"/>
          </w:rPr>
          <w:t xml:space="preserve"> </w:t>
        </w:r>
      </w:ins>
      <w:del w:id="94" w:author="韩龙" w:date="2019-12-31T12:31:00Z">
        <w:r w:rsidDel="00B94036">
          <w:rPr>
            <w:rFonts w:ascii="仿宋" w:eastAsia="仿宋" w:hAnsi="仿宋" w:cs="Arial" w:hint="eastAsia"/>
            <w:sz w:val="32"/>
            <w:szCs w:val="32"/>
          </w:rPr>
          <w:delText>_</w:delText>
        </w:r>
      </w:del>
      <w:ins w:id="95" w:author="韩龙" w:date="2019-12-31T12:31:00Z">
        <w:r w:rsidR="00B94036">
          <w:rPr>
            <w:rFonts w:ascii="仿宋" w:eastAsia="仿宋" w:hAnsi="仿宋" w:cs="Arial" w:hint="eastAsia"/>
            <w:sz w:val="32"/>
            <w:szCs w:val="32"/>
          </w:rPr>
          <w:t xml:space="preserve"> </w:t>
        </w:r>
      </w:ins>
      <w:del w:id="96" w:author="韩龙" w:date="2019-12-31T12:31:00Z">
        <w:r w:rsidDel="00B94036">
          <w:rPr>
            <w:rFonts w:ascii="仿宋" w:eastAsia="仿宋" w:hAnsi="仿宋" w:cs="Arial" w:hint="eastAsia"/>
            <w:sz w:val="32"/>
            <w:szCs w:val="32"/>
          </w:rPr>
          <w:delText>_</w:delText>
        </w:r>
      </w:del>
      <w:ins w:id="97" w:author="韩龙" w:date="2019-12-31T12:31:00Z">
        <w:r w:rsidR="00B94036">
          <w:rPr>
            <w:rFonts w:ascii="仿宋" w:eastAsia="仿宋" w:hAnsi="仿宋" w:cs="Arial" w:hint="eastAsia"/>
            <w:sz w:val="32"/>
            <w:szCs w:val="32"/>
          </w:rPr>
          <w:t xml:space="preserve"> </w:t>
        </w:r>
      </w:ins>
      <w:del w:id="98" w:author="韩龙" w:date="2019-12-31T12:31:00Z">
        <w:r w:rsidDel="00B94036">
          <w:rPr>
            <w:rFonts w:ascii="仿宋" w:eastAsia="仿宋" w:hAnsi="仿宋" w:cs="Arial" w:hint="eastAsia"/>
            <w:sz w:val="32"/>
            <w:szCs w:val="32"/>
          </w:rPr>
          <w:delText>_</w:delText>
        </w:r>
      </w:del>
      <w:ins w:id="99" w:author="韩龙" w:date="2019-12-31T12:31:00Z">
        <w:r w:rsidR="00B94036">
          <w:rPr>
            <w:rFonts w:ascii="仿宋" w:eastAsia="仿宋" w:hAnsi="仿宋" w:cs="Arial" w:hint="eastAsia"/>
            <w:sz w:val="32"/>
            <w:szCs w:val="32"/>
          </w:rPr>
          <w:t xml:space="preserve"> </w:t>
        </w:r>
      </w:ins>
      <w:r>
        <w:rPr>
          <w:rFonts w:ascii="仿宋" w:eastAsia="仿宋" w:hAnsi="仿宋" w:cs="Arial" w:hint="eastAsia"/>
          <w:sz w:val="32"/>
          <w:szCs w:val="32"/>
        </w:rPr>
        <w:t>年</w:t>
      </w:r>
      <w:del w:id="100" w:author="韩龙" w:date="2019-12-31T12:31:00Z">
        <w:r w:rsidDel="00B94036">
          <w:rPr>
            <w:rFonts w:ascii="仿宋" w:eastAsia="仿宋" w:hAnsi="仿宋" w:cs="Arial" w:hint="eastAsia"/>
            <w:sz w:val="32"/>
            <w:szCs w:val="32"/>
          </w:rPr>
          <w:delText>_</w:delText>
        </w:r>
      </w:del>
      <w:ins w:id="101" w:author="韩龙" w:date="2019-12-31T12:31:00Z">
        <w:r w:rsidR="00B94036">
          <w:rPr>
            <w:rFonts w:ascii="仿宋" w:eastAsia="仿宋" w:hAnsi="仿宋" w:cs="Arial" w:hint="eastAsia"/>
            <w:sz w:val="32"/>
            <w:szCs w:val="32"/>
          </w:rPr>
          <w:t xml:space="preserve"> </w:t>
        </w:r>
      </w:ins>
      <w:del w:id="102" w:author="韩龙" w:date="2019-12-31T12:31:00Z">
        <w:r w:rsidDel="00B94036">
          <w:rPr>
            <w:rFonts w:ascii="仿宋" w:eastAsia="仿宋" w:hAnsi="仿宋" w:cs="Arial" w:hint="eastAsia"/>
            <w:sz w:val="32"/>
            <w:szCs w:val="32"/>
          </w:rPr>
          <w:delText>_</w:delText>
        </w:r>
      </w:del>
      <w:ins w:id="103" w:author="韩龙" w:date="2019-12-31T12:31:00Z">
        <w:r w:rsidR="00B94036">
          <w:rPr>
            <w:rFonts w:ascii="仿宋" w:eastAsia="仿宋" w:hAnsi="仿宋" w:cs="Arial" w:hint="eastAsia"/>
            <w:sz w:val="32"/>
            <w:szCs w:val="32"/>
          </w:rPr>
          <w:t xml:space="preserve"> </w:t>
        </w:r>
      </w:ins>
      <w:del w:id="104" w:author="韩龙" w:date="2019-12-31T12:31:00Z">
        <w:r w:rsidDel="00B94036">
          <w:rPr>
            <w:rFonts w:ascii="仿宋" w:eastAsia="仿宋" w:hAnsi="仿宋" w:cs="Arial" w:hint="eastAsia"/>
            <w:sz w:val="32"/>
            <w:szCs w:val="32"/>
          </w:rPr>
          <w:delText>_</w:delText>
        </w:r>
      </w:del>
      <w:ins w:id="105" w:author="韩龙" w:date="2019-12-31T12:31:00Z">
        <w:r w:rsidR="00B94036">
          <w:rPr>
            <w:rFonts w:ascii="仿宋" w:eastAsia="仿宋" w:hAnsi="仿宋" w:cs="Arial" w:hint="eastAsia"/>
            <w:sz w:val="32"/>
            <w:szCs w:val="32"/>
          </w:rPr>
          <w:t xml:space="preserve"> </w:t>
        </w:r>
      </w:ins>
      <w:del w:id="106" w:author="韩龙" w:date="2019-12-31T12:31:00Z">
        <w:r w:rsidDel="00B94036">
          <w:rPr>
            <w:rFonts w:ascii="仿宋" w:eastAsia="仿宋" w:hAnsi="仿宋" w:cs="Arial" w:hint="eastAsia"/>
            <w:sz w:val="32"/>
            <w:szCs w:val="32"/>
          </w:rPr>
          <w:delText>_</w:delText>
        </w:r>
      </w:del>
      <w:ins w:id="107" w:author="韩龙" w:date="2019-12-31T12:31:00Z">
        <w:r w:rsidR="00B94036">
          <w:rPr>
            <w:rFonts w:ascii="仿宋" w:eastAsia="仿宋" w:hAnsi="仿宋" w:cs="Arial" w:hint="eastAsia"/>
            <w:sz w:val="32"/>
            <w:szCs w:val="32"/>
          </w:rPr>
          <w:t xml:space="preserve"> </w:t>
        </w:r>
      </w:ins>
      <w:r>
        <w:rPr>
          <w:rFonts w:ascii="仿宋" w:eastAsia="仿宋" w:hAnsi="仿宋" w:cs="Arial" w:hint="eastAsia"/>
          <w:sz w:val="32"/>
          <w:szCs w:val="32"/>
        </w:rPr>
        <w:t>月</w:t>
      </w:r>
      <w:del w:id="108" w:author="韩龙" w:date="2019-12-31T12:31:00Z">
        <w:r w:rsidDel="00B94036">
          <w:rPr>
            <w:rFonts w:ascii="仿宋" w:eastAsia="仿宋" w:hAnsi="仿宋" w:cs="Arial" w:hint="eastAsia"/>
            <w:sz w:val="32"/>
            <w:szCs w:val="32"/>
          </w:rPr>
          <w:delText>_</w:delText>
        </w:r>
      </w:del>
      <w:ins w:id="109" w:author="韩龙" w:date="2019-12-31T12:31:00Z">
        <w:r w:rsidR="00B94036">
          <w:rPr>
            <w:rFonts w:ascii="仿宋" w:eastAsia="仿宋" w:hAnsi="仿宋" w:cs="Arial" w:hint="eastAsia"/>
            <w:sz w:val="32"/>
            <w:szCs w:val="32"/>
          </w:rPr>
          <w:t xml:space="preserve"> </w:t>
        </w:r>
      </w:ins>
      <w:del w:id="110" w:author="韩龙" w:date="2019-12-31T12:31:00Z">
        <w:r w:rsidDel="00B94036">
          <w:rPr>
            <w:rFonts w:ascii="仿宋" w:eastAsia="仿宋" w:hAnsi="仿宋" w:cs="Arial" w:hint="eastAsia"/>
            <w:sz w:val="32"/>
            <w:szCs w:val="32"/>
          </w:rPr>
          <w:delText>_</w:delText>
        </w:r>
      </w:del>
      <w:ins w:id="111" w:author="韩龙" w:date="2019-12-31T12:31:00Z">
        <w:r w:rsidR="00B94036">
          <w:rPr>
            <w:rFonts w:ascii="仿宋" w:eastAsia="仿宋" w:hAnsi="仿宋" w:cs="Arial" w:hint="eastAsia"/>
            <w:sz w:val="32"/>
            <w:szCs w:val="32"/>
          </w:rPr>
          <w:t xml:space="preserve"> </w:t>
        </w:r>
      </w:ins>
      <w:del w:id="112" w:author="韩龙" w:date="2019-12-31T12:31:00Z">
        <w:r w:rsidDel="00B94036">
          <w:rPr>
            <w:rFonts w:ascii="仿宋" w:eastAsia="仿宋" w:hAnsi="仿宋" w:cs="Arial" w:hint="eastAsia"/>
            <w:sz w:val="32"/>
            <w:szCs w:val="32"/>
          </w:rPr>
          <w:delText>_</w:delText>
        </w:r>
      </w:del>
      <w:ins w:id="113" w:author="韩龙" w:date="2019-12-31T12:31:00Z">
        <w:r w:rsidR="00B94036">
          <w:rPr>
            <w:rFonts w:ascii="仿宋" w:eastAsia="仿宋" w:hAnsi="仿宋" w:cs="Arial" w:hint="eastAsia"/>
            <w:sz w:val="32"/>
            <w:szCs w:val="32"/>
          </w:rPr>
          <w:t xml:space="preserve"> </w:t>
        </w:r>
      </w:ins>
      <w:del w:id="114" w:author="韩龙" w:date="2019-12-31T12:31:00Z">
        <w:r w:rsidDel="00B94036">
          <w:rPr>
            <w:rFonts w:ascii="仿宋" w:eastAsia="仿宋" w:hAnsi="仿宋" w:cs="Arial" w:hint="eastAsia"/>
            <w:sz w:val="32"/>
            <w:szCs w:val="32"/>
          </w:rPr>
          <w:delText>_</w:delText>
        </w:r>
      </w:del>
      <w:ins w:id="115" w:author="韩龙" w:date="2019-12-31T12:31:00Z">
        <w:r w:rsidR="00B94036">
          <w:rPr>
            <w:rFonts w:ascii="仿宋" w:eastAsia="仿宋" w:hAnsi="仿宋" w:cs="Arial" w:hint="eastAsia"/>
            <w:sz w:val="32"/>
            <w:szCs w:val="32"/>
          </w:rPr>
          <w:t xml:space="preserve"> </w:t>
        </w:r>
      </w:ins>
      <w:r>
        <w:rPr>
          <w:rFonts w:ascii="仿宋" w:eastAsia="仿宋" w:hAnsi="仿宋" w:cs="Arial" w:hint="eastAsia"/>
          <w:sz w:val="32"/>
          <w:szCs w:val="32"/>
        </w:rPr>
        <w:t>日</w:t>
      </w:r>
    </w:p>
    <w:p w:rsidR="00CB4305" w:rsidRDefault="00CB4305">
      <w:pPr>
        <w:jc w:val="center"/>
        <w:rPr>
          <w:rFonts w:ascii="仿宋" w:eastAsia="仿宋" w:hAnsi="仿宋" w:cs="Arial"/>
          <w:sz w:val="32"/>
          <w:szCs w:val="32"/>
        </w:rPr>
      </w:pPr>
    </w:p>
    <w:p w:rsidR="00CB4305" w:rsidRDefault="00CB4305">
      <w:pPr>
        <w:jc w:val="center"/>
        <w:rPr>
          <w:rFonts w:ascii="仿宋" w:eastAsia="仿宋" w:hAnsi="仿宋" w:cs="Arial"/>
          <w:sz w:val="32"/>
          <w:szCs w:val="32"/>
        </w:rPr>
      </w:pPr>
    </w:p>
    <w:p w:rsidR="00CB4305" w:rsidRDefault="00CB4305">
      <w:pPr>
        <w:jc w:val="center"/>
        <w:rPr>
          <w:rFonts w:ascii="仿宋" w:eastAsia="仿宋" w:hAnsi="仿宋" w:cs="Arial"/>
          <w:sz w:val="32"/>
          <w:szCs w:val="32"/>
        </w:rPr>
      </w:pPr>
    </w:p>
    <w:p w:rsidR="00CB4305" w:rsidRDefault="007C2EDC">
      <w:pPr>
        <w:jc w:val="center"/>
        <w:rPr>
          <w:rFonts w:ascii="仿宋" w:eastAsia="仿宋" w:hAnsi="仿宋"/>
          <w:b/>
          <w:sz w:val="44"/>
          <w:szCs w:val="32"/>
        </w:rPr>
      </w:pPr>
      <w:r>
        <w:rPr>
          <w:rFonts w:ascii="仿宋" w:eastAsia="仿宋" w:hAnsi="仿宋" w:hint="eastAsia"/>
          <w:b/>
          <w:sz w:val="44"/>
          <w:szCs w:val="32"/>
        </w:rPr>
        <w:t>使 用 说 明</w:t>
      </w:r>
    </w:p>
    <w:p w:rsidR="00CB4305" w:rsidRDefault="00CB4305">
      <w:pPr>
        <w:jc w:val="center"/>
        <w:rPr>
          <w:rFonts w:ascii="仿宋" w:eastAsia="仿宋" w:hAnsi="仿宋"/>
          <w:sz w:val="32"/>
          <w:szCs w:val="32"/>
        </w:rPr>
      </w:pPr>
    </w:p>
    <w:p w:rsidR="00CB4305" w:rsidRPr="00BF07C3" w:rsidRDefault="007C2EDC">
      <w:pPr>
        <w:ind w:firstLine="640"/>
        <w:rPr>
          <w:rFonts w:ascii="仿宋" w:eastAsia="仿宋" w:hAnsi="仿宋"/>
          <w:sz w:val="32"/>
          <w:szCs w:val="32"/>
          <w:rPrChange w:id="116" w:author="韩龙" w:date="2019-12-31T11:37:00Z">
            <w:rPr>
              <w:rFonts w:ascii="仿宋" w:eastAsia="仿宋" w:hAnsi="仿宋"/>
              <w:sz w:val="32"/>
              <w:szCs w:val="32"/>
              <w:highlight w:val="yellow"/>
            </w:rPr>
          </w:rPrChange>
        </w:rPr>
      </w:pPr>
      <w:r w:rsidRPr="00BF07C3">
        <w:rPr>
          <w:rFonts w:ascii="仿宋" w:eastAsia="仿宋" w:hAnsi="仿宋" w:hint="eastAsia"/>
          <w:sz w:val="32"/>
          <w:szCs w:val="32"/>
          <w:rPrChange w:id="117" w:author="韩龙" w:date="2019-12-31T11:37:00Z">
            <w:rPr>
              <w:rFonts w:ascii="仿宋" w:eastAsia="仿宋" w:hAnsi="仿宋" w:hint="eastAsia"/>
              <w:sz w:val="32"/>
              <w:szCs w:val="32"/>
              <w:highlight w:val="yellow"/>
            </w:rPr>
          </w:rPrChange>
        </w:rPr>
        <w:t>一、</w:t>
      </w:r>
      <w:del w:id="118" w:author="韩龙" w:date="2019-12-31T11:27:00Z">
        <w:r w:rsidRPr="00BF07C3" w:rsidDel="00493EC6">
          <w:rPr>
            <w:rFonts w:ascii="仿宋" w:eastAsia="仿宋" w:hAnsi="仿宋" w:hint="eastAsia"/>
            <w:sz w:val="32"/>
            <w:szCs w:val="32"/>
            <w:rPrChange w:id="119" w:author="韩龙" w:date="2019-12-31T11:37:00Z">
              <w:rPr>
                <w:rFonts w:ascii="仿宋" w:eastAsia="仿宋" w:hAnsi="仿宋" w:hint="eastAsia"/>
                <w:sz w:val="32"/>
                <w:szCs w:val="32"/>
                <w:highlight w:val="yellow"/>
              </w:rPr>
            </w:rPrChange>
          </w:rPr>
          <w:delText>本合同</w:delText>
        </w:r>
      </w:del>
      <w:ins w:id="120" w:author="韩龙" w:date="2019-12-31T11:27:00Z">
        <w:r w:rsidR="00493EC6" w:rsidRPr="00BF07C3">
          <w:rPr>
            <w:rFonts w:ascii="仿宋" w:eastAsia="仿宋" w:hAnsi="仿宋" w:hint="eastAsia"/>
            <w:sz w:val="32"/>
            <w:szCs w:val="32"/>
            <w:rPrChange w:id="121" w:author="韩龙" w:date="2019-12-31T11:37:00Z">
              <w:rPr>
                <w:rFonts w:ascii="仿宋" w:eastAsia="仿宋" w:hAnsi="仿宋" w:hint="eastAsia"/>
                <w:sz w:val="32"/>
                <w:szCs w:val="32"/>
                <w:highlight w:val="yellow"/>
              </w:rPr>
            </w:rPrChange>
          </w:rPr>
          <w:t>本协议</w:t>
        </w:r>
      </w:ins>
      <w:r w:rsidRPr="00BF07C3">
        <w:rPr>
          <w:rFonts w:ascii="仿宋" w:eastAsia="仿宋" w:hAnsi="仿宋" w:hint="eastAsia"/>
          <w:sz w:val="32"/>
          <w:szCs w:val="32"/>
          <w:rPrChange w:id="122" w:author="韩龙" w:date="2019-12-31T11:37:00Z">
            <w:rPr>
              <w:rFonts w:ascii="仿宋" w:eastAsia="仿宋" w:hAnsi="仿宋" w:hint="eastAsia"/>
              <w:sz w:val="32"/>
              <w:szCs w:val="32"/>
              <w:highlight w:val="yellow"/>
            </w:rPr>
          </w:rPrChange>
        </w:rPr>
        <w:t>适用于参与新疆电力市场中长期市场交易的售电公司和电力用户。</w:t>
      </w:r>
    </w:p>
    <w:p w:rsidR="00CB4305" w:rsidRPr="00BF07C3" w:rsidRDefault="007C2EDC">
      <w:pPr>
        <w:ind w:firstLine="640"/>
        <w:rPr>
          <w:rFonts w:ascii="仿宋" w:eastAsia="仿宋" w:hAnsi="仿宋"/>
          <w:sz w:val="32"/>
          <w:szCs w:val="32"/>
          <w:rPrChange w:id="123" w:author="韩龙" w:date="2019-12-31T11:37:00Z">
            <w:rPr>
              <w:rFonts w:ascii="仿宋" w:eastAsia="仿宋" w:hAnsi="仿宋"/>
              <w:sz w:val="32"/>
              <w:szCs w:val="32"/>
              <w:highlight w:val="yellow"/>
            </w:rPr>
          </w:rPrChange>
        </w:rPr>
      </w:pPr>
      <w:r w:rsidRPr="00BF07C3">
        <w:rPr>
          <w:rFonts w:ascii="仿宋" w:eastAsia="仿宋" w:hAnsi="仿宋" w:hint="eastAsia"/>
          <w:sz w:val="32"/>
          <w:szCs w:val="32"/>
          <w:rPrChange w:id="124" w:author="韩龙" w:date="2019-12-31T11:37:00Z">
            <w:rPr>
              <w:rFonts w:ascii="仿宋" w:eastAsia="仿宋" w:hAnsi="仿宋" w:hint="eastAsia"/>
              <w:sz w:val="32"/>
              <w:szCs w:val="32"/>
              <w:highlight w:val="yellow"/>
            </w:rPr>
          </w:rPrChange>
        </w:rPr>
        <w:t>二、售电公司与电力用户应严格按照</w:t>
      </w:r>
      <w:del w:id="125" w:author="韩龙" w:date="2019-12-31T11:28:00Z">
        <w:r w:rsidRPr="00BF07C3" w:rsidDel="00493EC6">
          <w:rPr>
            <w:rFonts w:ascii="仿宋" w:eastAsia="仿宋" w:hAnsi="仿宋" w:hint="eastAsia"/>
            <w:sz w:val="32"/>
            <w:szCs w:val="32"/>
            <w:rPrChange w:id="126" w:author="韩龙" w:date="2019-12-31T11:37:00Z">
              <w:rPr>
                <w:rFonts w:ascii="仿宋" w:eastAsia="仿宋" w:hAnsi="仿宋" w:hint="eastAsia"/>
                <w:sz w:val="32"/>
                <w:szCs w:val="32"/>
                <w:highlight w:val="yellow"/>
              </w:rPr>
            </w:rPrChange>
          </w:rPr>
          <w:delText>合同</w:delText>
        </w:r>
      </w:del>
      <w:ins w:id="127" w:author="韩龙" w:date="2019-12-31T11:28:00Z">
        <w:r w:rsidR="00493EC6" w:rsidRPr="00BF07C3">
          <w:rPr>
            <w:rFonts w:ascii="仿宋" w:eastAsia="仿宋" w:hAnsi="仿宋" w:hint="eastAsia"/>
            <w:sz w:val="32"/>
            <w:szCs w:val="32"/>
            <w:rPrChange w:id="128" w:author="韩龙" w:date="2019-12-31T11:37:00Z">
              <w:rPr>
                <w:rFonts w:ascii="仿宋" w:eastAsia="仿宋" w:hAnsi="仿宋" w:hint="eastAsia"/>
                <w:sz w:val="32"/>
                <w:szCs w:val="32"/>
                <w:highlight w:val="yellow"/>
              </w:rPr>
            </w:rPrChange>
          </w:rPr>
          <w:t>协议</w:t>
        </w:r>
      </w:ins>
      <w:del w:id="129" w:author="韩龙" w:date="2019-12-31T11:11:00Z">
        <w:r w:rsidRPr="00BF07C3" w:rsidDel="001E41B9">
          <w:rPr>
            <w:rFonts w:ascii="仿宋" w:eastAsia="仿宋" w:hAnsi="仿宋" w:hint="eastAsia"/>
            <w:sz w:val="32"/>
            <w:szCs w:val="32"/>
            <w:rPrChange w:id="130" w:author="韩龙" w:date="2019-12-31T11:37:00Z">
              <w:rPr>
                <w:rFonts w:ascii="仿宋" w:eastAsia="仿宋" w:hAnsi="仿宋" w:hint="eastAsia"/>
                <w:sz w:val="32"/>
                <w:szCs w:val="32"/>
                <w:highlight w:val="yellow"/>
              </w:rPr>
            </w:rPrChange>
          </w:rPr>
          <w:delText>示范文本</w:delText>
        </w:r>
      </w:del>
      <w:ins w:id="131" w:author="韩龙" w:date="2019-12-31T11:11:00Z">
        <w:r w:rsidR="001E41B9" w:rsidRPr="00BF07C3">
          <w:rPr>
            <w:rFonts w:ascii="仿宋" w:eastAsia="仿宋" w:hAnsi="仿宋" w:hint="eastAsia"/>
            <w:sz w:val="32"/>
            <w:szCs w:val="32"/>
            <w:rPrChange w:id="132" w:author="韩龙" w:date="2019-12-31T11:37:00Z">
              <w:rPr>
                <w:rFonts w:ascii="仿宋" w:eastAsia="仿宋" w:hAnsi="仿宋" w:hint="eastAsia"/>
                <w:sz w:val="32"/>
                <w:szCs w:val="32"/>
                <w:highlight w:val="yellow"/>
              </w:rPr>
            </w:rPrChange>
          </w:rPr>
          <w:t>标准文本</w:t>
        </w:r>
      </w:ins>
      <w:r w:rsidRPr="00BF07C3">
        <w:rPr>
          <w:rFonts w:ascii="仿宋" w:eastAsia="仿宋" w:hAnsi="仿宋" w:hint="eastAsia"/>
          <w:sz w:val="32"/>
          <w:szCs w:val="32"/>
          <w:rPrChange w:id="133" w:author="韩龙" w:date="2019-12-31T11:37:00Z">
            <w:rPr>
              <w:rFonts w:ascii="仿宋" w:eastAsia="仿宋" w:hAnsi="仿宋" w:hint="eastAsia"/>
              <w:sz w:val="32"/>
              <w:szCs w:val="32"/>
              <w:highlight w:val="yellow"/>
            </w:rPr>
          </w:rPrChange>
        </w:rPr>
        <w:t>签订</w:t>
      </w:r>
      <w:del w:id="134" w:author="韩龙" w:date="2019-12-31T11:28:00Z">
        <w:r w:rsidRPr="00BF07C3" w:rsidDel="00493EC6">
          <w:rPr>
            <w:rFonts w:ascii="仿宋" w:eastAsia="仿宋" w:hAnsi="仿宋" w:hint="eastAsia"/>
            <w:sz w:val="32"/>
            <w:szCs w:val="32"/>
            <w:rPrChange w:id="135" w:author="韩龙" w:date="2019-12-31T11:37:00Z">
              <w:rPr>
                <w:rFonts w:ascii="仿宋" w:eastAsia="仿宋" w:hAnsi="仿宋" w:hint="eastAsia"/>
                <w:sz w:val="32"/>
                <w:szCs w:val="32"/>
                <w:highlight w:val="yellow"/>
              </w:rPr>
            </w:rPrChange>
          </w:rPr>
          <w:delText>合同</w:delText>
        </w:r>
      </w:del>
      <w:ins w:id="136" w:author="韩龙" w:date="2019-12-31T11:28:00Z">
        <w:r w:rsidR="00493EC6" w:rsidRPr="00BF07C3">
          <w:rPr>
            <w:rFonts w:ascii="仿宋" w:eastAsia="仿宋" w:hAnsi="仿宋" w:hint="eastAsia"/>
            <w:sz w:val="32"/>
            <w:szCs w:val="32"/>
            <w:rPrChange w:id="137" w:author="韩龙" w:date="2019-12-31T11:37:00Z">
              <w:rPr>
                <w:rFonts w:ascii="仿宋" w:eastAsia="仿宋" w:hAnsi="仿宋" w:hint="eastAsia"/>
                <w:sz w:val="32"/>
                <w:szCs w:val="32"/>
                <w:highlight w:val="yellow"/>
              </w:rPr>
            </w:rPrChange>
          </w:rPr>
          <w:t>协议</w:t>
        </w:r>
      </w:ins>
      <w:r w:rsidRPr="00BF07C3">
        <w:rPr>
          <w:rFonts w:ascii="仿宋" w:eastAsia="仿宋" w:hAnsi="仿宋" w:hint="eastAsia"/>
          <w:sz w:val="32"/>
          <w:szCs w:val="32"/>
          <w:rPrChange w:id="138" w:author="韩龙" w:date="2019-12-31T11:37:00Z">
            <w:rPr>
              <w:rFonts w:ascii="仿宋" w:eastAsia="仿宋" w:hAnsi="仿宋" w:hint="eastAsia"/>
              <w:sz w:val="32"/>
              <w:szCs w:val="32"/>
              <w:highlight w:val="yellow"/>
            </w:rPr>
          </w:rPrChange>
        </w:rPr>
        <w:t>，依据约定确定代理管理关系，并按市场交易规则参与电力市场交易。</w:t>
      </w:r>
    </w:p>
    <w:p w:rsidR="00CB4305" w:rsidRPr="00BF07C3" w:rsidRDefault="007C2EDC">
      <w:pPr>
        <w:ind w:firstLine="640"/>
        <w:rPr>
          <w:rFonts w:ascii="仿宋" w:eastAsia="仿宋" w:hAnsi="仿宋"/>
          <w:sz w:val="32"/>
          <w:szCs w:val="32"/>
          <w:rPrChange w:id="139" w:author="韩龙" w:date="2019-12-31T11:37:00Z">
            <w:rPr>
              <w:rFonts w:ascii="仿宋" w:eastAsia="仿宋" w:hAnsi="仿宋"/>
              <w:sz w:val="32"/>
              <w:szCs w:val="32"/>
              <w:highlight w:val="yellow"/>
            </w:rPr>
          </w:rPrChange>
        </w:rPr>
      </w:pPr>
      <w:r w:rsidRPr="00BF07C3">
        <w:rPr>
          <w:rFonts w:ascii="仿宋" w:eastAsia="仿宋" w:hAnsi="仿宋" w:hint="eastAsia"/>
          <w:sz w:val="32"/>
          <w:szCs w:val="32"/>
          <w:rPrChange w:id="140" w:author="韩龙" w:date="2019-12-31T11:37:00Z">
            <w:rPr>
              <w:rFonts w:ascii="仿宋" w:eastAsia="仿宋" w:hAnsi="仿宋" w:hint="eastAsia"/>
              <w:sz w:val="32"/>
              <w:szCs w:val="32"/>
              <w:highlight w:val="yellow"/>
            </w:rPr>
          </w:rPrChange>
        </w:rPr>
        <w:t>三、</w:t>
      </w:r>
      <w:del w:id="141" w:author="韩龙" w:date="2019-12-31T11:27:00Z">
        <w:r w:rsidRPr="00BF07C3" w:rsidDel="00493EC6">
          <w:rPr>
            <w:rFonts w:ascii="仿宋" w:eastAsia="仿宋" w:hAnsi="仿宋" w:hint="eastAsia"/>
            <w:sz w:val="32"/>
            <w:szCs w:val="32"/>
            <w:rPrChange w:id="142" w:author="韩龙" w:date="2019-12-31T11:37:00Z">
              <w:rPr>
                <w:rFonts w:ascii="仿宋" w:eastAsia="仿宋" w:hAnsi="仿宋" w:hint="eastAsia"/>
                <w:sz w:val="32"/>
                <w:szCs w:val="32"/>
                <w:highlight w:val="yellow"/>
              </w:rPr>
            </w:rPrChange>
          </w:rPr>
          <w:delText>本合同</w:delText>
        </w:r>
      </w:del>
      <w:ins w:id="143" w:author="韩龙" w:date="2019-12-31T11:27:00Z">
        <w:r w:rsidR="00493EC6" w:rsidRPr="00BF07C3">
          <w:rPr>
            <w:rFonts w:ascii="仿宋" w:eastAsia="仿宋" w:hAnsi="仿宋" w:hint="eastAsia"/>
            <w:sz w:val="32"/>
            <w:szCs w:val="32"/>
            <w:rPrChange w:id="144" w:author="韩龙" w:date="2019-12-31T11:37:00Z">
              <w:rPr>
                <w:rFonts w:ascii="仿宋" w:eastAsia="仿宋" w:hAnsi="仿宋" w:hint="eastAsia"/>
                <w:sz w:val="32"/>
                <w:szCs w:val="32"/>
                <w:highlight w:val="yellow"/>
              </w:rPr>
            </w:rPrChange>
          </w:rPr>
          <w:t>本协议</w:t>
        </w:r>
      </w:ins>
      <w:r w:rsidRPr="00BF07C3">
        <w:rPr>
          <w:rFonts w:ascii="仿宋" w:eastAsia="仿宋" w:hAnsi="仿宋" w:hint="eastAsia"/>
          <w:sz w:val="32"/>
          <w:szCs w:val="32"/>
          <w:rPrChange w:id="145" w:author="韩龙" w:date="2019-12-31T11:37:00Z">
            <w:rPr>
              <w:rFonts w:ascii="仿宋" w:eastAsia="仿宋" w:hAnsi="仿宋" w:hint="eastAsia"/>
              <w:sz w:val="32"/>
              <w:szCs w:val="32"/>
              <w:highlight w:val="yellow"/>
            </w:rPr>
          </w:rPrChange>
        </w:rPr>
        <w:t>所称的新疆电力市场中长期市场交易主要包含多年、年度、季度、月度、月内多日等电力市场交易。</w:t>
      </w:r>
    </w:p>
    <w:p w:rsidR="00CB4305" w:rsidRPr="00BF07C3" w:rsidRDefault="007C2EDC">
      <w:pPr>
        <w:tabs>
          <w:tab w:val="left" w:pos="1380"/>
          <w:tab w:val="left" w:pos="1725"/>
          <w:tab w:val="left" w:pos="1955"/>
        </w:tabs>
        <w:ind w:firstLineChars="200" w:firstLine="640"/>
        <w:rPr>
          <w:rFonts w:ascii="仿宋" w:eastAsia="仿宋" w:hAnsi="仿宋"/>
          <w:sz w:val="32"/>
          <w:szCs w:val="32"/>
          <w:rPrChange w:id="146" w:author="韩龙" w:date="2019-12-31T11:37:00Z">
            <w:rPr>
              <w:rFonts w:ascii="仿宋" w:eastAsia="仿宋" w:hAnsi="仿宋"/>
              <w:sz w:val="32"/>
              <w:szCs w:val="32"/>
              <w:highlight w:val="yellow"/>
            </w:rPr>
          </w:rPrChange>
        </w:rPr>
      </w:pPr>
      <w:r w:rsidRPr="00BF07C3">
        <w:rPr>
          <w:rFonts w:ascii="仿宋" w:eastAsia="仿宋" w:hAnsi="仿宋" w:hint="eastAsia"/>
          <w:sz w:val="32"/>
          <w:szCs w:val="32"/>
          <w:rPrChange w:id="147" w:author="韩龙" w:date="2019-12-31T11:37:00Z">
            <w:rPr>
              <w:rFonts w:ascii="仿宋" w:eastAsia="仿宋" w:hAnsi="仿宋" w:hint="eastAsia"/>
              <w:sz w:val="32"/>
              <w:szCs w:val="32"/>
              <w:highlight w:val="yellow"/>
            </w:rPr>
          </w:rPrChange>
        </w:rPr>
        <w:t>四、按照《新疆电力中长期交易实施细则（试行）》市场准入相关规定，符合准入条件的电力用户只能选择一家售电公司参与交易并签订</w:t>
      </w:r>
      <w:del w:id="148" w:author="韩龙" w:date="2019-12-31T11:26:00Z">
        <w:r w:rsidRPr="00BF07C3" w:rsidDel="00493EC6">
          <w:rPr>
            <w:rFonts w:ascii="仿宋" w:eastAsia="仿宋" w:hAnsi="仿宋" w:hint="eastAsia"/>
            <w:sz w:val="32"/>
            <w:szCs w:val="32"/>
            <w:rPrChange w:id="149" w:author="韩龙" w:date="2019-12-31T11:37:00Z">
              <w:rPr>
                <w:rFonts w:ascii="仿宋" w:eastAsia="仿宋" w:hAnsi="仿宋" w:hint="eastAsia"/>
                <w:sz w:val="32"/>
                <w:szCs w:val="32"/>
                <w:highlight w:val="yellow"/>
              </w:rPr>
            </w:rPrChange>
          </w:rPr>
          <w:delText>代理合同</w:delText>
        </w:r>
      </w:del>
      <w:ins w:id="150" w:author="韩龙" w:date="2019-12-31T11:26:00Z">
        <w:r w:rsidR="00493EC6" w:rsidRPr="00BF07C3">
          <w:rPr>
            <w:rFonts w:ascii="仿宋" w:eastAsia="仿宋" w:hAnsi="仿宋" w:hint="eastAsia"/>
            <w:sz w:val="32"/>
            <w:szCs w:val="32"/>
            <w:rPrChange w:id="151" w:author="韩龙" w:date="2019-12-31T11:37:00Z">
              <w:rPr>
                <w:rFonts w:ascii="仿宋" w:eastAsia="仿宋" w:hAnsi="仿宋" w:hint="eastAsia"/>
                <w:sz w:val="32"/>
                <w:szCs w:val="32"/>
                <w:highlight w:val="yellow"/>
              </w:rPr>
            </w:rPrChange>
          </w:rPr>
          <w:t>代理协议</w:t>
        </w:r>
      </w:ins>
      <w:r w:rsidRPr="00BF07C3">
        <w:rPr>
          <w:rFonts w:ascii="仿宋" w:eastAsia="仿宋" w:hAnsi="仿宋" w:hint="eastAsia"/>
          <w:sz w:val="32"/>
          <w:szCs w:val="32"/>
          <w:rPrChange w:id="152" w:author="韩龙" w:date="2019-12-31T11:37:00Z">
            <w:rPr>
              <w:rFonts w:ascii="仿宋" w:eastAsia="仿宋" w:hAnsi="仿宋" w:hint="eastAsia"/>
              <w:sz w:val="32"/>
              <w:szCs w:val="32"/>
              <w:highlight w:val="yellow"/>
            </w:rPr>
          </w:rPrChange>
        </w:rPr>
        <w:t>，已选择售电公司的电力用户不能同时单独以电力用户的身份参与交易。</w:t>
      </w:r>
      <w:del w:id="153" w:author="韩龙" w:date="2019-12-31T11:27:00Z">
        <w:r w:rsidRPr="00BF07C3" w:rsidDel="00493EC6">
          <w:rPr>
            <w:rFonts w:ascii="仿宋" w:eastAsia="仿宋" w:hAnsi="仿宋" w:hint="eastAsia"/>
            <w:sz w:val="32"/>
            <w:szCs w:val="32"/>
            <w:rPrChange w:id="154" w:author="韩龙" w:date="2019-12-31T11:37:00Z">
              <w:rPr>
                <w:rFonts w:ascii="仿宋" w:eastAsia="仿宋" w:hAnsi="仿宋" w:hint="eastAsia"/>
                <w:sz w:val="32"/>
                <w:szCs w:val="32"/>
                <w:highlight w:val="yellow"/>
              </w:rPr>
            </w:rPrChange>
          </w:rPr>
          <w:delText>本合同</w:delText>
        </w:r>
      </w:del>
      <w:ins w:id="155" w:author="韩龙" w:date="2019-12-31T11:27:00Z">
        <w:r w:rsidR="00493EC6" w:rsidRPr="00BF07C3">
          <w:rPr>
            <w:rFonts w:ascii="仿宋" w:eastAsia="仿宋" w:hAnsi="仿宋" w:hint="eastAsia"/>
            <w:sz w:val="32"/>
            <w:szCs w:val="32"/>
            <w:rPrChange w:id="156" w:author="韩龙" w:date="2019-12-31T11:37:00Z">
              <w:rPr>
                <w:rFonts w:ascii="仿宋" w:eastAsia="仿宋" w:hAnsi="仿宋" w:hint="eastAsia"/>
                <w:sz w:val="32"/>
                <w:szCs w:val="32"/>
                <w:highlight w:val="yellow"/>
              </w:rPr>
            </w:rPrChange>
          </w:rPr>
          <w:t>本协议</w:t>
        </w:r>
      </w:ins>
      <w:r w:rsidRPr="00BF07C3">
        <w:rPr>
          <w:rFonts w:ascii="仿宋" w:eastAsia="仿宋" w:hAnsi="仿宋" w:hint="eastAsia"/>
          <w:sz w:val="32"/>
          <w:szCs w:val="32"/>
          <w:rPrChange w:id="157" w:author="韩龙" w:date="2019-12-31T11:37:00Z">
            <w:rPr>
              <w:rFonts w:ascii="仿宋" w:eastAsia="仿宋" w:hAnsi="仿宋" w:hint="eastAsia"/>
              <w:sz w:val="32"/>
              <w:szCs w:val="32"/>
              <w:highlight w:val="yellow"/>
            </w:rPr>
          </w:rPrChange>
        </w:rPr>
        <w:t>为新疆</w:t>
      </w:r>
      <w:del w:id="158" w:author="韩龙" w:date="2020-01-03T10:31:00Z">
        <w:r w:rsidRPr="00BF07C3" w:rsidDel="008259E0">
          <w:rPr>
            <w:rFonts w:ascii="仿宋" w:eastAsia="仿宋" w:hAnsi="仿宋" w:hint="eastAsia"/>
            <w:sz w:val="32"/>
            <w:szCs w:val="32"/>
            <w:rPrChange w:id="159" w:author="韩龙" w:date="2019-12-31T11:37:00Z">
              <w:rPr>
                <w:rFonts w:ascii="仿宋" w:eastAsia="仿宋" w:hAnsi="仿宋" w:hint="eastAsia"/>
                <w:sz w:val="32"/>
                <w:szCs w:val="32"/>
                <w:highlight w:val="yellow"/>
              </w:rPr>
            </w:rPrChange>
          </w:rPr>
          <w:delText>电力交易中心</w:delText>
        </w:r>
      </w:del>
      <w:ins w:id="160" w:author="韩龙" w:date="2020-01-03T10:31:00Z">
        <w:r w:rsidR="008259E0">
          <w:rPr>
            <w:rFonts w:ascii="仿宋" w:eastAsia="仿宋" w:hAnsi="仿宋" w:hint="eastAsia"/>
            <w:sz w:val="32"/>
            <w:szCs w:val="32"/>
          </w:rPr>
          <w:t>电力交易机构</w:t>
        </w:r>
      </w:ins>
      <w:r w:rsidRPr="00BF07C3">
        <w:rPr>
          <w:rFonts w:ascii="仿宋" w:eastAsia="仿宋" w:hAnsi="仿宋" w:hint="eastAsia"/>
          <w:bCs/>
          <w:sz w:val="32"/>
          <w:szCs w:val="32"/>
          <w:rPrChange w:id="161" w:author="韩龙" w:date="2019-12-31T11:37:00Z">
            <w:rPr>
              <w:rFonts w:ascii="仿宋" w:eastAsia="仿宋" w:hAnsi="仿宋" w:hint="eastAsia"/>
              <w:bCs/>
              <w:sz w:val="32"/>
              <w:szCs w:val="32"/>
              <w:highlight w:val="yellow"/>
            </w:rPr>
          </w:rPrChange>
        </w:rPr>
        <w:t>认定双方</w:t>
      </w:r>
      <w:del w:id="162" w:author="韩龙" w:date="2020-01-03T10:35:00Z">
        <w:r w:rsidRPr="00BF07C3" w:rsidDel="008259E0">
          <w:rPr>
            <w:rFonts w:ascii="仿宋" w:eastAsia="仿宋" w:hAnsi="仿宋" w:hint="eastAsia"/>
            <w:sz w:val="32"/>
            <w:szCs w:val="32"/>
            <w:rPrChange w:id="163" w:author="韩龙" w:date="2019-12-31T11:37:00Z">
              <w:rPr>
                <w:rFonts w:ascii="仿宋" w:eastAsia="仿宋" w:hAnsi="仿宋" w:hint="eastAsia"/>
                <w:sz w:val="32"/>
                <w:szCs w:val="32"/>
                <w:highlight w:val="yellow"/>
              </w:rPr>
            </w:rPrChange>
          </w:rPr>
          <w:delText>市场交易</w:delText>
        </w:r>
      </w:del>
      <w:del w:id="164" w:author="韩龙" w:date="2019-12-31T11:28:00Z">
        <w:r w:rsidRPr="00BF07C3" w:rsidDel="00493EC6">
          <w:rPr>
            <w:rFonts w:ascii="仿宋" w:eastAsia="仿宋" w:hAnsi="仿宋" w:hint="eastAsia"/>
            <w:bCs/>
            <w:sz w:val="32"/>
            <w:szCs w:val="32"/>
            <w:rPrChange w:id="165" w:author="韩龙" w:date="2019-12-31T11:37:00Z">
              <w:rPr>
                <w:rFonts w:ascii="仿宋" w:eastAsia="仿宋" w:hAnsi="仿宋" w:hint="eastAsia"/>
                <w:bCs/>
                <w:sz w:val="32"/>
                <w:szCs w:val="32"/>
                <w:highlight w:val="yellow"/>
              </w:rPr>
            </w:rPrChange>
          </w:rPr>
          <w:delText>合同</w:delText>
        </w:r>
      </w:del>
      <w:ins w:id="166" w:author="韩龙" w:date="2020-01-03T10:35:00Z">
        <w:r w:rsidR="008259E0">
          <w:rPr>
            <w:rFonts w:ascii="仿宋" w:eastAsia="仿宋" w:hAnsi="仿宋" w:hint="eastAsia"/>
            <w:sz w:val="32"/>
            <w:szCs w:val="32"/>
          </w:rPr>
          <w:t>代理关系</w:t>
        </w:r>
      </w:ins>
      <w:r w:rsidRPr="00BF07C3">
        <w:rPr>
          <w:rFonts w:ascii="仿宋" w:eastAsia="仿宋" w:hAnsi="仿宋" w:hint="eastAsia"/>
          <w:bCs/>
          <w:sz w:val="32"/>
          <w:szCs w:val="32"/>
          <w:rPrChange w:id="167" w:author="韩龙" w:date="2019-12-31T11:37:00Z">
            <w:rPr>
              <w:rFonts w:ascii="仿宋" w:eastAsia="仿宋" w:hAnsi="仿宋" w:hint="eastAsia"/>
              <w:bCs/>
              <w:sz w:val="32"/>
              <w:szCs w:val="32"/>
              <w:highlight w:val="yellow"/>
            </w:rPr>
          </w:rPrChange>
        </w:rPr>
        <w:t>达成</w:t>
      </w:r>
      <w:r w:rsidRPr="00BF07C3">
        <w:rPr>
          <w:rFonts w:ascii="仿宋" w:eastAsia="仿宋" w:hAnsi="仿宋" w:hint="eastAsia"/>
          <w:sz w:val="32"/>
          <w:szCs w:val="32"/>
          <w:rPrChange w:id="168" w:author="韩龙" w:date="2019-12-31T11:37:00Z">
            <w:rPr>
              <w:rFonts w:ascii="仿宋" w:eastAsia="仿宋" w:hAnsi="仿宋" w:hint="eastAsia"/>
              <w:sz w:val="32"/>
              <w:szCs w:val="32"/>
              <w:highlight w:val="yellow"/>
            </w:rPr>
          </w:rPrChange>
        </w:rPr>
        <w:t>的</w:t>
      </w:r>
      <w:r w:rsidRPr="00BF07C3">
        <w:rPr>
          <w:rFonts w:ascii="仿宋" w:eastAsia="仿宋" w:hAnsi="仿宋" w:hint="eastAsia"/>
          <w:bCs/>
          <w:sz w:val="32"/>
          <w:szCs w:val="32"/>
          <w:rPrChange w:id="169" w:author="韩龙" w:date="2019-12-31T11:37:00Z">
            <w:rPr>
              <w:rFonts w:ascii="仿宋" w:eastAsia="仿宋" w:hAnsi="仿宋" w:hint="eastAsia"/>
              <w:bCs/>
              <w:sz w:val="32"/>
              <w:szCs w:val="32"/>
              <w:highlight w:val="yellow"/>
            </w:rPr>
          </w:rPrChange>
        </w:rPr>
        <w:t>唯一</w:t>
      </w:r>
      <w:del w:id="170" w:author="韩龙" w:date="2019-12-31T11:28:00Z">
        <w:r w:rsidRPr="00BF07C3" w:rsidDel="00493EC6">
          <w:rPr>
            <w:rFonts w:ascii="仿宋" w:eastAsia="仿宋" w:hAnsi="仿宋" w:hint="eastAsia"/>
            <w:bCs/>
            <w:sz w:val="32"/>
            <w:szCs w:val="32"/>
            <w:rPrChange w:id="171" w:author="韩龙" w:date="2019-12-31T11:37:00Z">
              <w:rPr>
                <w:rFonts w:ascii="仿宋" w:eastAsia="仿宋" w:hAnsi="仿宋" w:hint="eastAsia"/>
                <w:bCs/>
                <w:sz w:val="32"/>
                <w:szCs w:val="32"/>
                <w:highlight w:val="yellow"/>
              </w:rPr>
            </w:rPrChange>
          </w:rPr>
          <w:delText>合同</w:delText>
        </w:r>
      </w:del>
      <w:ins w:id="172" w:author="韩龙" w:date="2019-12-31T11:28:00Z">
        <w:r w:rsidR="00493EC6" w:rsidRPr="00BF07C3">
          <w:rPr>
            <w:rFonts w:ascii="仿宋" w:eastAsia="仿宋" w:hAnsi="仿宋" w:hint="eastAsia"/>
            <w:bCs/>
            <w:sz w:val="32"/>
            <w:szCs w:val="32"/>
            <w:rPrChange w:id="173" w:author="韩龙" w:date="2019-12-31T11:37:00Z">
              <w:rPr>
                <w:rFonts w:ascii="仿宋" w:eastAsia="仿宋" w:hAnsi="仿宋" w:hint="eastAsia"/>
                <w:bCs/>
                <w:sz w:val="32"/>
                <w:szCs w:val="32"/>
                <w:highlight w:val="yellow"/>
              </w:rPr>
            </w:rPrChange>
          </w:rPr>
          <w:t>协议</w:t>
        </w:r>
      </w:ins>
      <w:del w:id="174" w:author="韩龙" w:date="2020-01-03T10:32:00Z">
        <w:r w:rsidRPr="00BF07C3" w:rsidDel="008259E0">
          <w:rPr>
            <w:rFonts w:ascii="仿宋" w:eastAsia="仿宋" w:hAnsi="仿宋" w:hint="eastAsia"/>
            <w:sz w:val="32"/>
            <w:szCs w:val="32"/>
            <w:rPrChange w:id="175" w:author="韩龙" w:date="2019-12-31T11:37:00Z">
              <w:rPr>
                <w:rFonts w:ascii="仿宋" w:eastAsia="仿宋" w:hAnsi="仿宋" w:hint="eastAsia"/>
                <w:sz w:val="32"/>
                <w:szCs w:val="32"/>
                <w:highlight w:val="yellow"/>
              </w:rPr>
            </w:rPrChange>
          </w:rPr>
          <w:delText>。</w:delText>
        </w:r>
      </w:del>
      <w:ins w:id="176" w:author="韩龙" w:date="2020-01-03T10:32:00Z">
        <w:r w:rsidR="008259E0">
          <w:rPr>
            <w:rFonts w:ascii="仿宋" w:eastAsia="仿宋" w:hAnsi="仿宋" w:hint="eastAsia"/>
            <w:sz w:val="32"/>
            <w:szCs w:val="32"/>
          </w:rPr>
          <w:t>，</w:t>
        </w:r>
      </w:ins>
      <w:ins w:id="177" w:author="韩龙" w:date="2020-01-03T10:35:00Z">
        <w:r w:rsidR="008259E0">
          <w:rPr>
            <w:rFonts w:ascii="仿宋" w:eastAsia="仿宋" w:hAnsi="仿宋" w:hint="eastAsia"/>
            <w:sz w:val="32"/>
            <w:szCs w:val="32"/>
          </w:rPr>
          <w:t>需在交易组织开展前报交易机构备案。</w:t>
        </w:r>
      </w:ins>
    </w:p>
    <w:p w:rsidR="00CB4305" w:rsidRPr="00BF07C3" w:rsidRDefault="007C2EDC">
      <w:pPr>
        <w:ind w:firstLine="640"/>
        <w:rPr>
          <w:rFonts w:ascii="仿宋_GB2312" w:eastAsia="仿宋_GB2312" w:hAnsi="仿宋" w:cs="仿宋_GB2312"/>
          <w:snapToGrid w:val="0"/>
          <w:kern w:val="0"/>
          <w:sz w:val="32"/>
          <w:szCs w:val="32"/>
          <w:rPrChange w:id="178" w:author="韩龙" w:date="2019-12-31T11:37:00Z">
            <w:rPr>
              <w:rFonts w:ascii="仿宋_GB2312" w:eastAsia="仿宋_GB2312" w:hAnsi="仿宋" w:cs="仿宋_GB2312"/>
              <w:snapToGrid w:val="0"/>
              <w:kern w:val="0"/>
              <w:sz w:val="32"/>
              <w:szCs w:val="32"/>
              <w:highlight w:val="yellow"/>
            </w:rPr>
          </w:rPrChange>
        </w:rPr>
      </w:pPr>
      <w:r w:rsidRPr="00BF07C3">
        <w:rPr>
          <w:rFonts w:ascii="仿宋_GB2312" w:eastAsia="仿宋_GB2312" w:hAnsi="仿宋" w:cs="仿宋_GB2312" w:hint="eastAsia"/>
          <w:sz w:val="32"/>
          <w:szCs w:val="32"/>
          <w:rPrChange w:id="179" w:author="韩龙" w:date="2019-12-31T11:37:00Z">
            <w:rPr>
              <w:rFonts w:ascii="仿宋_GB2312" w:eastAsia="仿宋_GB2312" w:hAnsi="仿宋" w:cs="仿宋_GB2312" w:hint="eastAsia"/>
              <w:sz w:val="32"/>
              <w:szCs w:val="32"/>
              <w:highlight w:val="yellow"/>
            </w:rPr>
          </w:rPrChange>
        </w:rPr>
        <w:t>五、</w:t>
      </w:r>
      <w:del w:id="180" w:author="韩龙" w:date="2019-12-31T11:28:00Z">
        <w:r w:rsidRPr="00BF07C3" w:rsidDel="00493EC6">
          <w:rPr>
            <w:rFonts w:ascii="仿宋_GB2312" w:eastAsia="仿宋_GB2312" w:hAnsi="仿宋" w:cs="仿宋_GB2312" w:hint="eastAsia"/>
            <w:sz w:val="32"/>
            <w:szCs w:val="32"/>
            <w:rPrChange w:id="181" w:author="韩龙" w:date="2019-12-31T11:37:00Z">
              <w:rPr>
                <w:rFonts w:ascii="仿宋_GB2312" w:eastAsia="仿宋_GB2312" w:hAnsi="仿宋" w:cs="仿宋_GB2312" w:hint="eastAsia"/>
                <w:sz w:val="32"/>
                <w:szCs w:val="32"/>
                <w:highlight w:val="yellow"/>
              </w:rPr>
            </w:rPrChange>
          </w:rPr>
          <w:delText>合同</w:delText>
        </w:r>
      </w:del>
      <w:ins w:id="182" w:author="韩龙" w:date="2019-12-31T11:28:00Z">
        <w:r w:rsidR="00493EC6" w:rsidRPr="00BF07C3">
          <w:rPr>
            <w:rFonts w:ascii="仿宋_GB2312" w:eastAsia="仿宋_GB2312" w:hAnsi="仿宋" w:cs="仿宋_GB2312" w:hint="eastAsia"/>
            <w:sz w:val="32"/>
            <w:szCs w:val="32"/>
            <w:rPrChange w:id="183" w:author="韩龙" w:date="2019-12-31T11:37:00Z">
              <w:rPr>
                <w:rFonts w:ascii="仿宋_GB2312" w:eastAsia="仿宋_GB2312" w:hAnsi="仿宋" w:cs="仿宋_GB2312" w:hint="eastAsia"/>
                <w:sz w:val="32"/>
                <w:szCs w:val="32"/>
                <w:highlight w:val="yellow"/>
              </w:rPr>
            </w:rPrChange>
          </w:rPr>
          <w:t>协议</w:t>
        </w:r>
      </w:ins>
      <w:r w:rsidRPr="00BF07C3">
        <w:rPr>
          <w:rFonts w:ascii="仿宋_GB2312" w:eastAsia="仿宋_GB2312" w:hAnsi="仿宋" w:cs="仿宋_GB2312" w:hint="eastAsia"/>
          <w:sz w:val="32"/>
          <w:szCs w:val="32"/>
          <w:rPrChange w:id="184" w:author="韩龙" w:date="2019-12-31T11:37:00Z">
            <w:rPr>
              <w:rFonts w:ascii="仿宋_GB2312" w:eastAsia="仿宋_GB2312" w:hAnsi="仿宋" w:cs="仿宋_GB2312" w:hint="eastAsia"/>
              <w:sz w:val="32"/>
              <w:szCs w:val="32"/>
              <w:highlight w:val="yellow"/>
            </w:rPr>
          </w:rPrChange>
        </w:rPr>
        <w:t>双方本着</w:t>
      </w:r>
      <w:r w:rsidRPr="00BF07C3">
        <w:rPr>
          <w:rFonts w:ascii="仿宋" w:eastAsia="仿宋" w:hAnsi="仿宋" w:cs="仿宋_GB2312" w:hint="eastAsia"/>
          <w:sz w:val="32"/>
          <w:szCs w:val="32"/>
          <w:rPrChange w:id="185" w:author="韩龙" w:date="2019-12-31T11:37:00Z">
            <w:rPr>
              <w:rFonts w:ascii="仿宋" w:eastAsia="仿宋" w:hAnsi="仿宋" w:cs="仿宋_GB2312" w:hint="eastAsia"/>
              <w:sz w:val="32"/>
              <w:szCs w:val="32"/>
              <w:highlight w:val="yellow"/>
            </w:rPr>
          </w:rPrChange>
        </w:rPr>
        <w:t>平等、自愿、公平和诚信</w:t>
      </w:r>
      <w:r w:rsidRPr="00BF07C3">
        <w:rPr>
          <w:rFonts w:ascii="仿宋_GB2312" w:eastAsia="仿宋_GB2312" w:hAnsi="仿宋" w:cs="仿宋_GB2312" w:hint="eastAsia"/>
          <w:sz w:val="32"/>
          <w:szCs w:val="32"/>
          <w:rPrChange w:id="186" w:author="韩龙" w:date="2019-12-31T11:37:00Z">
            <w:rPr>
              <w:rFonts w:ascii="仿宋_GB2312" w:eastAsia="仿宋_GB2312" w:hAnsi="仿宋" w:cs="仿宋_GB2312" w:hint="eastAsia"/>
              <w:sz w:val="32"/>
              <w:szCs w:val="32"/>
              <w:highlight w:val="yellow"/>
            </w:rPr>
          </w:rPrChange>
        </w:rPr>
        <w:t>的原则，可根据具体情况对</w:t>
      </w:r>
      <w:del w:id="187" w:author="韩龙" w:date="2019-12-31T11:28:00Z">
        <w:r w:rsidRPr="00BF07C3" w:rsidDel="00493EC6">
          <w:rPr>
            <w:rFonts w:ascii="仿宋_GB2312" w:eastAsia="仿宋_GB2312" w:hAnsi="仿宋" w:cs="仿宋_GB2312" w:hint="eastAsia"/>
            <w:sz w:val="32"/>
            <w:szCs w:val="32"/>
            <w:rPrChange w:id="188" w:author="韩龙" w:date="2019-12-31T11:37:00Z">
              <w:rPr>
                <w:rFonts w:ascii="仿宋_GB2312" w:eastAsia="仿宋_GB2312" w:hAnsi="仿宋" w:cs="仿宋_GB2312" w:hint="eastAsia"/>
                <w:sz w:val="32"/>
                <w:szCs w:val="32"/>
                <w:highlight w:val="yellow"/>
              </w:rPr>
            </w:rPrChange>
          </w:rPr>
          <w:delText>合同</w:delText>
        </w:r>
      </w:del>
      <w:ins w:id="189" w:author="韩龙" w:date="2019-12-31T11:28:00Z">
        <w:r w:rsidR="00493EC6" w:rsidRPr="00BF07C3">
          <w:rPr>
            <w:rFonts w:ascii="仿宋_GB2312" w:eastAsia="仿宋_GB2312" w:hAnsi="仿宋" w:cs="仿宋_GB2312" w:hint="eastAsia"/>
            <w:sz w:val="32"/>
            <w:szCs w:val="32"/>
            <w:rPrChange w:id="190" w:author="韩龙" w:date="2019-12-31T11:37:00Z">
              <w:rPr>
                <w:rFonts w:ascii="仿宋_GB2312" w:eastAsia="仿宋_GB2312" w:hAnsi="仿宋" w:cs="仿宋_GB2312" w:hint="eastAsia"/>
                <w:sz w:val="32"/>
                <w:szCs w:val="32"/>
                <w:highlight w:val="yellow"/>
              </w:rPr>
            </w:rPrChange>
          </w:rPr>
          <w:t>协议</w:t>
        </w:r>
      </w:ins>
      <w:r w:rsidRPr="00BF07C3">
        <w:rPr>
          <w:rFonts w:ascii="仿宋_GB2312" w:eastAsia="仿宋_GB2312" w:hAnsi="仿宋" w:cs="仿宋_GB2312" w:hint="eastAsia"/>
          <w:sz w:val="32"/>
          <w:szCs w:val="32"/>
          <w:rPrChange w:id="191" w:author="韩龙" w:date="2019-12-31T11:37:00Z">
            <w:rPr>
              <w:rFonts w:ascii="仿宋_GB2312" w:eastAsia="仿宋_GB2312" w:hAnsi="仿宋" w:cs="仿宋_GB2312" w:hint="eastAsia"/>
              <w:sz w:val="32"/>
              <w:szCs w:val="32"/>
              <w:highlight w:val="yellow"/>
            </w:rPr>
          </w:rPrChange>
        </w:rPr>
        <w:t>有关章节或条款</w:t>
      </w:r>
      <w:r w:rsidRPr="00BF07C3">
        <w:rPr>
          <w:rFonts w:ascii="仿宋_GB2312" w:eastAsia="仿宋_GB2312" w:hAnsi="仿宋" w:cs="仿宋_GB2312" w:hint="eastAsia"/>
          <w:snapToGrid w:val="0"/>
          <w:kern w:val="0"/>
          <w:sz w:val="32"/>
          <w:szCs w:val="32"/>
          <w:rPrChange w:id="192" w:author="韩龙" w:date="2019-12-31T11:37:00Z">
            <w:rPr>
              <w:rFonts w:ascii="仿宋_GB2312" w:eastAsia="仿宋_GB2312" w:hAnsi="仿宋" w:cs="仿宋_GB2312" w:hint="eastAsia"/>
              <w:snapToGrid w:val="0"/>
              <w:kern w:val="0"/>
              <w:sz w:val="32"/>
              <w:szCs w:val="32"/>
              <w:highlight w:val="yellow"/>
            </w:rPr>
          </w:rPrChange>
        </w:rPr>
        <w:t>签订补充协议。补充协议与</w:t>
      </w:r>
      <w:del w:id="193" w:author="韩龙" w:date="2019-12-31T11:27:00Z">
        <w:r w:rsidRPr="00BF07C3" w:rsidDel="00493EC6">
          <w:rPr>
            <w:rFonts w:ascii="仿宋_GB2312" w:eastAsia="仿宋_GB2312" w:hAnsi="仿宋" w:cs="仿宋_GB2312" w:hint="eastAsia"/>
            <w:snapToGrid w:val="0"/>
            <w:kern w:val="0"/>
            <w:sz w:val="32"/>
            <w:szCs w:val="32"/>
            <w:rPrChange w:id="194" w:author="韩龙" w:date="2019-12-31T11:37:00Z">
              <w:rPr>
                <w:rFonts w:ascii="仿宋_GB2312" w:eastAsia="仿宋_GB2312" w:hAnsi="仿宋" w:cs="仿宋_GB2312" w:hint="eastAsia"/>
                <w:snapToGrid w:val="0"/>
                <w:kern w:val="0"/>
                <w:sz w:val="32"/>
                <w:szCs w:val="32"/>
                <w:highlight w:val="yellow"/>
              </w:rPr>
            </w:rPrChange>
          </w:rPr>
          <w:delText>本合同</w:delText>
        </w:r>
      </w:del>
      <w:ins w:id="195" w:author="韩龙" w:date="2019-12-31T11:27:00Z">
        <w:r w:rsidR="00493EC6" w:rsidRPr="00BF07C3">
          <w:rPr>
            <w:rFonts w:ascii="仿宋_GB2312" w:eastAsia="仿宋_GB2312" w:hAnsi="仿宋" w:cs="仿宋_GB2312" w:hint="eastAsia"/>
            <w:snapToGrid w:val="0"/>
            <w:kern w:val="0"/>
            <w:sz w:val="32"/>
            <w:szCs w:val="32"/>
            <w:rPrChange w:id="196" w:author="韩龙" w:date="2019-12-31T11:37:00Z">
              <w:rPr>
                <w:rFonts w:ascii="仿宋_GB2312" w:eastAsia="仿宋_GB2312" w:hAnsi="仿宋" w:cs="仿宋_GB2312" w:hint="eastAsia"/>
                <w:snapToGrid w:val="0"/>
                <w:kern w:val="0"/>
                <w:sz w:val="32"/>
                <w:szCs w:val="32"/>
                <w:highlight w:val="yellow"/>
              </w:rPr>
            </w:rPrChange>
          </w:rPr>
          <w:t>本协议</w:t>
        </w:r>
      </w:ins>
      <w:r w:rsidRPr="00BF07C3">
        <w:rPr>
          <w:rFonts w:ascii="仿宋_GB2312" w:eastAsia="仿宋_GB2312" w:hAnsi="仿宋" w:cs="仿宋_GB2312" w:hint="eastAsia"/>
          <w:snapToGrid w:val="0"/>
          <w:kern w:val="0"/>
          <w:sz w:val="32"/>
          <w:szCs w:val="32"/>
          <w:rPrChange w:id="197" w:author="韩龙" w:date="2019-12-31T11:37:00Z">
            <w:rPr>
              <w:rFonts w:ascii="仿宋_GB2312" w:eastAsia="仿宋_GB2312" w:hAnsi="仿宋" w:cs="仿宋_GB2312" w:hint="eastAsia"/>
              <w:snapToGrid w:val="0"/>
              <w:kern w:val="0"/>
              <w:sz w:val="32"/>
              <w:szCs w:val="32"/>
              <w:highlight w:val="yellow"/>
            </w:rPr>
          </w:rPrChange>
        </w:rPr>
        <w:t>具有同等法律效力。</w:t>
      </w:r>
    </w:p>
    <w:p w:rsidR="00CB4305" w:rsidRDefault="007C2EDC">
      <w:pPr>
        <w:tabs>
          <w:tab w:val="left" w:pos="1260"/>
        </w:tabs>
        <w:wordWrap w:val="0"/>
        <w:spacing w:line="620" w:lineRule="exact"/>
        <w:ind w:firstLineChars="200" w:firstLine="640"/>
        <w:rPr>
          <w:rFonts w:ascii="仿宋_GB2312" w:eastAsia="仿宋_GB2312" w:hAnsi="仿宋" w:cs="仿宋_GB2312"/>
          <w:snapToGrid w:val="0"/>
          <w:kern w:val="0"/>
          <w:sz w:val="32"/>
          <w:szCs w:val="32"/>
        </w:rPr>
      </w:pPr>
      <w:r w:rsidRPr="00BF07C3">
        <w:rPr>
          <w:rFonts w:ascii="仿宋_GB2312" w:eastAsia="仿宋_GB2312" w:hAnsi="仿宋" w:cs="仿宋_GB2312" w:hint="eastAsia"/>
          <w:snapToGrid w:val="0"/>
          <w:kern w:val="0"/>
          <w:sz w:val="32"/>
          <w:szCs w:val="32"/>
          <w:rPrChange w:id="198" w:author="韩龙" w:date="2019-12-31T11:37:00Z">
            <w:rPr>
              <w:rFonts w:ascii="仿宋_GB2312" w:eastAsia="仿宋_GB2312" w:hAnsi="仿宋" w:cs="仿宋_GB2312" w:hint="eastAsia"/>
              <w:snapToGrid w:val="0"/>
              <w:kern w:val="0"/>
              <w:sz w:val="32"/>
              <w:szCs w:val="32"/>
              <w:highlight w:val="yellow"/>
            </w:rPr>
          </w:rPrChange>
        </w:rPr>
        <w:t>六、如国家法律、法规发生变化或者政府部门出台有关规定、规则，</w:t>
      </w:r>
      <w:del w:id="199" w:author="韩龙" w:date="2019-12-31T11:28:00Z">
        <w:r w:rsidRPr="00BF07C3" w:rsidDel="00493EC6">
          <w:rPr>
            <w:rFonts w:ascii="仿宋_GB2312" w:eastAsia="仿宋_GB2312" w:hAnsi="仿宋" w:cs="仿宋_GB2312" w:hint="eastAsia"/>
            <w:snapToGrid w:val="0"/>
            <w:kern w:val="0"/>
            <w:sz w:val="32"/>
            <w:szCs w:val="32"/>
            <w:rPrChange w:id="200" w:author="韩龙" w:date="2019-12-31T11:37:00Z">
              <w:rPr>
                <w:rFonts w:ascii="仿宋_GB2312" w:eastAsia="仿宋_GB2312" w:hAnsi="仿宋" w:cs="仿宋_GB2312" w:hint="eastAsia"/>
                <w:snapToGrid w:val="0"/>
                <w:kern w:val="0"/>
                <w:sz w:val="32"/>
                <w:szCs w:val="32"/>
                <w:highlight w:val="yellow"/>
              </w:rPr>
            </w:rPrChange>
          </w:rPr>
          <w:delText>合同</w:delText>
        </w:r>
      </w:del>
      <w:ins w:id="201" w:author="韩龙" w:date="2019-12-31T11:28:00Z">
        <w:r w:rsidR="00493EC6" w:rsidRPr="00BF07C3">
          <w:rPr>
            <w:rFonts w:ascii="仿宋_GB2312" w:eastAsia="仿宋_GB2312" w:hAnsi="仿宋" w:cs="仿宋_GB2312" w:hint="eastAsia"/>
            <w:snapToGrid w:val="0"/>
            <w:kern w:val="0"/>
            <w:sz w:val="32"/>
            <w:szCs w:val="32"/>
            <w:rPrChange w:id="202" w:author="韩龙" w:date="2019-12-31T11:37:00Z">
              <w:rPr>
                <w:rFonts w:ascii="仿宋_GB2312" w:eastAsia="仿宋_GB2312" w:hAnsi="仿宋" w:cs="仿宋_GB2312" w:hint="eastAsia"/>
                <w:snapToGrid w:val="0"/>
                <w:kern w:val="0"/>
                <w:sz w:val="32"/>
                <w:szCs w:val="32"/>
                <w:highlight w:val="yellow"/>
              </w:rPr>
            </w:rPrChange>
          </w:rPr>
          <w:t>协议</w:t>
        </w:r>
      </w:ins>
      <w:r w:rsidRPr="00BF07C3">
        <w:rPr>
          <w:rFonts w:ascii="仿宋_GB2312" w:eastAsia="仿宋_GB2312" w:hAnsi="仿宋" w:cs="仿宋_GB2312" w:hint="eastAsia"/>
          <w:snapToGrid w:val="0"/>
          <w:kern w:val="0"/>
          <w:sz w:val="32"/>
          <w:szCs w:val="32"/>
          <w:rPrChange w:id="203" w:author="韩龙" w:date="2019-12-31T11:37:00Z">
            <w:rPr>
              <w:rFonts w:ascii="仿宋_GB2312" w:eastAsia="仿宋_GB2312" w:hAnsi="仿宋" w:cs="仿宋_GB2312" w:hint="eastAsia"/>
              <w:snapToGrid w:val="0"/>
              <w:kern w:val="0"/>
              <w:sz w:val="32"/>
              <w:szCs w:val="32"/>
              <w:highlight w:val="yellow"/>
            </w:rPr>
          </w:rPrChange>
        </w:rPr>
        <w:t>双方应按照法律、法规、规定和规则予以</w:t>
      </w:r>
      <w:r w:rsidRPr="00BF07C3">
        <w:rPr>
          <w:rFonts w:ascii="仿宋_GB2312" w:eastAsia="仿宋_GB2312" w:hAnsi="仿宋" w:cs="仿宋_GB2312" w:hint="eastAsia"/>
          <w:snapToGrid w:val="0"/>
          <w:kern w:val="0"/>
          <w:sz w:val="32"/>
          <w:szCs w:val="32"/>
          <w:rPrChange w:id="204" w:author="韩龙" w:date="2019-12-31T11:37:00Z">
            <w:rPr>
              <w:rFonts w:ascii="仿宋_GB2312" w:eastAsia="仿宋_GB2312" w:hAnsi="仿宋" w:cs="仿宋_GB2312" w:hint="eastAsia"/>
              <w:snapToGrid w:val="0"/>
              <w:kern w:val="0"/>
              <w:sz w:val="32"/>
              <w:szCs w:val="32"/>
              <w:highlight w:val="yellow"/>
            </w:rPr>
          </w:rPrChange>
        </w:rPr>
        <w:lastRenderedPageBreak/>
        <w:t>调整和修改。</w:t>
      </w:r>
    </w:p>
    <w:p w:rsidR="00CB4305" w:rsidRDefault="00CB4305">
      <w:pPr>
        <w:widowControl/>
        <w:jc w:val="left"/>
        <w:rPr>
          <w:rFonts w:ascii="仿宋" w:eastAsia="仿宋" w:hAnsi="仿宋"/>
          <w:b/>
          <w:sz w:val="32"/>
          <w:szCs w:val="32"/>
        </w:rPr>
      </w:pPr>
    </w:p>
    <w:p w:rsidR="00CB4305" w:rsidRDefault="007C2EDC">
      <w:pPr>
        <w:widowControl/>
        <w:jc w:val="center"/>
        <w:rPr>
          <w:rFonts w:ascii="仿宋" w:eastAsia="仿宋" w:hAnsi="仿宋"/>
          <w:b/>
          <w:sz w:val="44"/>
          <w:szCs w:val="32"/>
        </w:rPr>
      </w:pPr>
      <w:r>
        <w:rPr>
          <w:rFonts w:ascii="仿宋" w:eastAsia="仿宋" w:hAnsi="仿宋" w:hint="eastAsia"/>
          <w:b/>
          <w:sz w:val="44"/>
          <w:szCs w:val="32"/>
        </w:rPr>
        <w:t>目 录</w:t>
      </w:r>
    </w:p>
    <w:p w:rsidR="00CB4305" w:rsidRDefault="00CB4305">
      <w:pPr>
        <w:widowControl/>
        <w:jc w:val="center"/>
        <w:rPr>
          <w:rFonts w:ascii="仿宋" w:eastAsia="仿宋" w:hAnsi="仿宋"/>
          <w:b/>
          <w:sz w:val="44"/>
          <w:szCs w:val="32"/>
        </w:rPr>
      </w:pPr>
    </w:p>
    <w:p w:rsidR="00CB4305" w:rsidRDefault="007C2EDC">
      <w:pPr>
        <w:autoSpaceDE w:val="0"/>
        <w:autoSpaceDN w:val="0"/>
        <w:adjustRightInd w:val="0"/>
        <w:spacing w:line="360" w:lineRule="auto"/>
        <w:jc w:val="left"/>
        <w:rPr>
          <w:rFonts w:ascii="仿宋" w:eastAsia="仿宋" w:hAnsi="仿宋" w:cs="宋体"/>
          <w:kern w:val="0"/>
          <w:sz w:val="32"/>
          <w:szCs w:val="32"/>
        </w:rPr>
      </w:pPr>
      <w:r>
        <w:rPr>
          <w:rFonts w:ascii="仿宋" w:eastAsia="仿宋" w:hAnsi="仿宋" w:cs="宋体" w:hint="eastAsia"/>
          <w:kern w:val="0"/>
          <w:sz w:val="32"/>
          <w:szCs w:val="32"/>
        </w:rPr>
        <w:t>第一章 双方陈述</w:t>
      </w:r>
    </w:p>
    <w:p w:rsidR="00CB4305" w:rsidRDefault="007C2EDC">
      <w:pPr>
        <w:autoSpaceDE w:val="0"/>
        <w:autoSpaceDN w:val="0"/>
        <w:adjustRightInd w:val="0"/>
        <w:spacing w:line="360" w:lineRule="auto"/>
        <w:jc w:val="left"/>
        <w:rPr>
          <w:rFonts w:ascii="仿宋" w:eastAsia="仿宋" w:hAnsi="仿宋" w:cs="宋体"/>
          <w:kern w:val="0"/>
          <w:sz w:val="32"/>
          <w:szCs w:val="32"/>
        </w:rPr>
      </w:pPr>
      <w:r>
        <w:rPr>
          <w:rFonts w:ascii="仿宋" w:eastAsia="仿宋" w:hAnsi="仿宋" w:cs="宋体" w:hint="eastAsia"/>
          <w:kern w:val="0"/>
          <w:sz w:val="32"/>
          <w:szCs w:val="32"/>
        </w:rPr>
        <w:t>第二章 双方的权利和义务</w:t>
      </w:r>
    </w:p>
    <w:p w:rsidR="00CB4305" w:rsidRDefault="007C2EDC">
      <w:pPr>
        <w:autoSpaceDE w:val="0"/>
        <w:autoSpaceDN w:val="0"/>
        <w:adjustRightInd w:val="0"/>
        <w:spacing w:line="360" w:lineRule="auto"/>
        <w:jc w:val="left"/>
        <w:rPr>
          <w:rFonts w:ascii="仿宋" w:eastAsia="仿宋" w:hAnsi="仿宋" w:cs="宋体"/>
          <w:kern w:val="0"/>
          <w:sz w:val="32"/>
          <w:szCs w:val="32"/>
        </w:rPr>
      </w:pPr>
      <w:r>
        <w:rPr>
          <w:rFonts w:ascii="仿宋" w:eastAsia="仿宋" w:hAnsi="仿宋" w:cs="宋体" w:hint="eastAsia"/>
          <w:kern w:val="0"/>
          <w:sz w:val="32"/>
          <w:szCs w:val="32"/>
        </w:rPr>
        <w:t>第三章 代理电量、电价</w:t>
      </w:r>
    </w:p>
    <w:p w:rsidR="00CB4305" w:rsidRDefault="007C2EDC">
      <w:pPr>
        <w:autoSpaceDE w:val="0"/>
        <w:autoSpaceDN w:val="0"/>
        <w:adjustRightInd w:val="0"/>
        <w:spacing w:line="360" w:lineRule="auto"/>
        <w:jc w:val="left"/>
        <w:rPr>
          <w:rFonts w:ascii="仿宋" w:eastAsia="仿宋" w:hAnsi="仿宋" w:cs="宋体"/>
          <w:kern w:val="0"/>
          <w:sz w:val="32"/>
          <w:szCs w:val="32"/>
        </w:rPr>
      </w:pPr>
      <w:r>
        <w:rPr>
          <w:rFonts w:ascii="仿宋" w:eastAsia="仿宋" w:hAnsi="仿宋" w:cs="宋体" w:hint="eastAsia"/>
          <w:kern w:val="0"/>
          <w:sz w:val="32"/>
          <w:szCs w:val="32"/>
        </w:rPr>
        <w:t>第四章 电能计量、结算和支付</w:t>
      </w:r>
    </w:p>
    <w:p w:rsidR="00CB4305" w:rsidRDefault="007C2EDC">
      <w:pPr>
        <w:autoSpaceDE w:val="0"/>
        <w:autoSpaceDN w:val="0"/>
        <w:adjustRightInd w:val="0"/>
        <w:spacing w:line="360" w:lineRule="auto"/>
        <w:jc w:val="left"/>
        <w:rPr>
          <w:rFonts w:ascii="仿宋" w:eastAsia="仿宋" w:hAnsi="仿宋" w:cs="宋体"/>
          <w:kern w:val="0"/>
          <w:sz w:val="32"/>
          <w:szCs w:val="32"/>
        </w:rPr>
      </w:pPr>
      <w:r>
        <w:rPr>
          <w:rFonts w:ascii="仿宋" w:eastAsia="仿宋" w:hAnsi="仿宋" w:cs="宋体" w:hint="eastAsia"/>
          <w:kern w:val="0"/>
          <w:sz w:val="32"/>
          <w:szCs w:val="32"/>
        </w:rPr>
        <w:t xml:space="preserve">第五章 </w:t>
      </w:r>
      <w:del w:id="205" w:author="韩龙" w:date="2019-12-31T11:28:00Z">
        <w:r w:rsidDel="00493EC6">
          <w:rPr>
            <w:rFonts w:ascii="仿宋" w:eastAsia="仿宋" w:hAnsi="仿宋" w:cs="宋体" w:hint="eastAsia"/>
            <w:kern w:val="0"/>
            <w:sz w:val="32"/>
            <w:szCs w:val="32"/>
          </w:rPr>
          <w:delText>合同</w:delText>
        </w:r>
      </w:del>
      <w:ins w:id="206" w:author="韩龙" w:date="2019-12-31T11:28:00Z">
        <w:r w:rsidR="00493EC6">
          <w:rPr>
            <w:rFonts w:ascii="仿宋" w:eastAsia="仿宋" w:hAnsi="仿宋" w:cs="宋体" w:hint="eastAsia"/>
            <w:kern w:val="0"/>
            <w:sz w:val="32"/>
            <w:szCs w:val="32"/>
          </w:rPr>
          <w:t>协议</w:t>
        </w:r>
      </w:ins>
      <w:r>
        <w:rPr>
          <w:rFonts w:ascii="仿宋" w:eastAsia="仿宋" w:hAnsi="仿宋" w:cs="宋体" w:hint="eastAsia"/>
          <w:kern w:val="0"/>
          <w:sz w:val="32"/>
          <w:szCs w:val="32"/>
        </w:rPr>
        <w:t>违约、赔偿和不可抗力</w:t>
      </w:r>
    </w:p>
    <w:p w:rsidR="00CB4305" w:rsidRDefault="007C2EDC">
      <w:pPr>
        <w:autoSpaceDE w:val="0"/>
        <w:autoSpaceDN w:val="0"/>
        <w:adjustRightInd w:val="0"/>
        <w:spacing w:line="360" w:lineRule="auto"/>
        <w:jc w:val="left"/>
        <w:rPr>
          <w:rFonts w:ascii="仿宋" w:eastAsia="仿宋" w:hAnsi="仿宋" w:cs="宋体"/>
          <w:kern w:val="0"/>
          <w:sz w:val="32"/>
          <w:szCs w:val="32"/>
        </w:rPr>
      </w:pPr>
      <w:r>
        <w:rPr>
          <w:rFonts w:ascii="仿宋" w:eastAsia="仿宋" w:hAnsi="仿宋" w:cs="宋体" w:hint="eastAsia"/>
          <w:kern w:val="0"/>
          <w:sz w:val="32"/>
          <w:szCs w:val="32"/>
        </w:rPr>
        <w:t>第六章 争议的解决</w:t>
      </w:r>
    </w:p>
    <w:p w:rsidR="00CB4305" w:rsidRDefault="007C2EDC">
      <w:pPr>
        <w:autoSpaceDE w:val="0"/>
        <w:autoSpaceDN w:val="0"/>
        <w:adjustRightInd w:val="0"/>
        <w:spacing w:line="360" w:lineRule="auto"/>
        <w:jc w:val="left"/>
        <w:rPr>
          <w:rFonts w:ascii="仿宋" w:eastAsia="仿宋" w:hAnsi="仿宋" w:cs="宋体"/>
          <w:kern w:val="0"/>
          <w:sz w:val="32"/>
          <w:szCs w:val="32"/>
        </w:rPr>
      </w:pPr>
      <w:r>
        <w:rPr>
          <w:rFonts w:ascii="仿宋" w:eastAsia="仿宋" w:hAnsi="仿宋" w:cs="宋体" w:hint="eastAsia"/>
          <w:kern w:val="0"/>
          <w:sz w:val="32"/>
          <w:szCs w:val="32"/>
        </w:rPr>
        <w:t xml:space="preserve">第七章 </w:t>
      </w:r>
      <w:del w:id="207" w:author="韩龙" w:date="2019-12-31T11:28:00Z">
        <w:r w:rsidDel="00493EC6">
          <w:rPr>
            <w:rFonts w:ascii="仿宋" w:eastAsia="仿宋" w:hAnsi="仿宋" w:cs="宋体" w:hint="eastAsia"/>
            <w:kern w:val="0"/>
            <w:sz w:val="32"/>
            <w:szCs w:val="32"/>
          </w:rPr>
          <w:delText>合同</w:delText>
        </w:r>
      </w:del>
      <w:ins w:id="208" w:author="韩龙" w:date="2019-12-31T11:28:00Z">
        <w:r w:rsidR="00493EC6">
          <w:rPr>
            <w:rFonts w:ascii="仿宋" w:eastAsia="仿宋" w:hAnsi="仿宋" w:cs="宋体" w:hint="eastAsia"/>
            <w:kern w:val="0"/>
            <w:sz w:val="32"/>
            <w:szCs w:val="32"/>
          </w:rPr>
          <w:t>协议</w:t>
        </w:r>
      </w:ins>
      <w:r>
        <w:rPr>
          <w:rFonts w:ascii="仿宋" w:eastAsia="仿宋" w:hAnsi="仿宋" w:cs="宋体" w:hint="eastAsia"/>
          <w:kern w:val="0"/>
          <w:sz w:val="32"/>
          <w:szCs w:val="32"/>
        </w:rPr>
        <w:t>变更、解除和生效</w:t>
      </w:r>
    </w:p>
    <w:p w:rsidR="00CB4305" w:rsidRDefault="00CB4305">
      <w:pPr>
        <w:spacing w:line="360" w:lineRule="auto"/>
        <w:rPr>
          <w:rFonts w:ascii="仿宋" w:eastAsia="仿宋" w:hAnsi="仿宋" w:cs="宋体"/>
          <w:kern w:val="0"/>
          <w:sz w:val="32"/>
          <w:szCs w:val="32"/>
        </w:rPr>
      </w:pPr>
    </w:p>
    <w:p w:rsidR="00CB4305" w:rsidRDefault="00CB4305">
      <w:pPr>
        <w:spacing w:line="360" w:lineRule="auto"/>
        <w:rPr>
          <w:rFonts w:ascii="仿宋" w:eastAsia="仿宋" w:hAnsi="仿宋" w:cs="宋体"/>
          <w:kern w:val="0"/>
          <w:sz w:val="32"/>
          <w:szCs w:val="32"/>
        </w:rPr>
      </w:pPr>
    </w:p>
    <w:p w:rsidR="00CB4305" w:rsidRDefault="00CB4305">
      <w:pPr>
        <w:spacing w:line="360" w:lineRule="auto"/>
        <w:rPr>
          <w:rFonts w:ascii="仿宋" w:eastAsia="仿宋" w:hAnsi="仿宋" w:cs="宋体"/>
          <w:kern w:val="0"/>
          <w:sz w:val="32"/>
          <w:szCs w:val="32"/>
        </w:rPr>
      </w:pPr>
    </w:p>
    <w:p w:rsidR="00CB4305" w:rsidRDefault="00CB4305">
      <w:pPr>
        <w:spacing w:line="360" w:lineRule="auto"/>
        <w:rPr>
          <w:rFonts w:ascii="仿宋" w:eastAsia="仿宋" w:hAnsi="仿宋" w:cs="宋体"/>
          <w:kern w:val="0"/>
          <w:sz w:val="32"/>
          <w:szCs w:val="32"/>
        </w:rPr>
      </w:pPr>
    </w:p>
    <w:p w:rsidR="00CB4305" w:rsidRDefault="00CB4305">
      <w:pPr>
        <w:spacing w:line="360" w:lineRule="auto"/>
        <w:rPr>
          <w:rFonts w:ascii="仿宋" w:eastAsia="仿宋" w:hAnsi="仿宋" w:cs="宋体"/>
          <w:kern w:val="0"/>
          <w:sz w:val="32"/>
          <w:szCs w:val="32"/>
        </w:rPr>
      </w:pPr>
    </w:p>
    <w:p w:rsidR="00CB4305" w:rsidRDefault="00CB4305">
      <w:pPr>
        <w:spacing w:line="360" w:lineRule="auto"/>
        <w:rPr>
          <w:rFonts w:ascii="仿宋" w:eastAsia="仿宋" w:hAnsi="仿宋" w:cs="宋体"/>
          <w:kern w:val="0"/>
          <w:sz w:val="32"/>
          <w:szCs w:val="32"/>
        </w:rPr>
      </w:pPr>
    </w:p>
    <w:p w:rsidR="00CB4305" w:rsidRDefault="00CB4305">
      <w:pPr>
        <w:spacing w:line="360" w:lineRule="auto"/>
        <w:rPr>
          <w:rFonts w:ascii="仿宋" w:eastAsia="仿宋" w:hAnsi="仿宋" w:cs="宋体"/>
          <w:kern w:val="0"/>
          <w:sz w:val="32"/>
          <w:szCs w:val="32"/>
        </w:rPr>
      </w:pPr>
    </w:p>
    <w:p w:rsidR="00CB4305" w:rsidRDefault="00CB4305">
      <w:pPr>
        <w:spacing w:line="360" w:lineRule="auto"/>
        <w:rPr>
          <w:rFonts w:ascii="仿宋" w:eastAsia="仿宋" w:hAnsi="仿宋" w:cs="宋体"/>
          <w:kern w:val="0"/>
          <w:sz w:val="32"/>
          <w:szCs w:val="32"/>
        </w:rPr>
      </w:pPr>
    </w:p>
    <w:p w:rsidR="00CB4305" w:rsidRDefault="00CB4305">
      <w:pPr>
        <w:spacing w:line="360" w:lineRule="auto"/>
        <w:rPr>
          <w:rFonts w:ascii="仿宋" w:eastAsia="仿宋" w:hAnsi="仿宋" w:cs="宋体"/>
          <w:kern w:val="0"/>
          <w:sz w:val="32"/>
          <w:szCs w:val="32"/>
        </w:rPr>
      </w:pPr>
    </w:p>
    <w:p w:rsidR="00CB4305" w:rsidRDefault="00CB4305">
      <w:pPr>
        <w:spacing w:line="360" w:lineRule="auto"/>
        <w:rPr>
          <w:rFonts w:ascii="仿宋" w:eastAsia="仿宋" w:hAnsi="仿宋" w:cs="宋体"/>
          <w:kern w:val="0"/>
          <w:sz w:val="32"/>
          <w:szCs w:val="32"/>
        </w:rPr>
      </w:pPr>
    </w:p>
    <w:p w:rsidR="00CB4305" w:rsidRDefault="00CB4305">
      <w:pPr>
        <w:spacing w:line="360" w:lineRule="auto"/>
        <w:rPr>
          <w:rFonts w:ascii="仿宋" w:eastAsia="仿宋" w:hAnsi="仿宋" w:cs="宋体"/>
          <w:kern w:val="0"/>
          <w:sz w:val="32"/>
          <w:szCs w:val="32"/>
        </w:rPr>
      </w:pPr>
    </w:p>
    <w:p w:rsidR="00CB4305" w:rsidRDefault="00CB4305">
      <w:pPr>
        <w:spacing w:line="360" w:lineRule="auto"/>
        <w:rPr>
          <w:rFonts w:ascii="仿宋" w:eastAsia="仿宋" w:hAnsi="仿宋" w:cs="宋体"/>
          <w:kern w:val="0"/>
          <w:sz w:val="32"/>
          <w:szCs w:val="32"/>
        </w:rPr>
      </w:pPr>
    </w:p>
    <w:p w:rsidR="00CB4305" w:rsidRPr="004F054C" w:rsidDel="00BF07C3" w:rsidRDefault="00CB4305">
      <w:pPr>
        <w:autoSpaceDE w:val="0"/>
        <w:autoSpaceDN w:val="0"/>
        <w:adjustRightInd w:val="0"/>
        <w:jc w:val="left"/>
        <w:rPr>
          <w:del w:id="209" w:author="韩龙" w:date="2019-12-31T11:39:00Z"/>
          <w:rFonts w:ascii="仿宋_GB2312" w:eastAsia="仿宋_GB2312" w:hAnsi="仿宋" w:cs="宋体"/>
          <w:kern w:val="0"/>
          <w:sz w:val="32"/>
          <w:szCs w:val="30"/>
          <w:rPrChange w:id="210" w:author="韩龙" w:date="2019-12-31T11:52:00Z">
            <w:rPr>
              <w:del w:id="211" w:author="韩龙" w:date="2019-12-31T11:39:00Z"/>
              <w:rFonts w:ascii="仿宋" w:eastAsia="仿宋" w:hAnsi="仿宋" w:cs="宋体"/>
              <w:kern w:val="0"/>
              <w:sz w:val="32"/>
              <w:szCs w:val="32"/>
            </w:rPr>
          </w:rPrChange>
        </w:rPr>
        <w:pPrChange w:id="212" w:author="韩龙" w:date="2019-12-31T11:52:00Z">
          <w:pPr>
            <w:spacing w:line="360" w:lineRule="auto"/>
          </w:pPr>
        </w:pPrChange>
      </w:pPr>
    </w:p>
    <w:p w:rsidR="00CB4305" w:rsidRPr="004F054C" w:rsidRDefault="007C2EDC">
      <w:pPr>
        <w:autoSpaceDE w:val="0"/>
        <w:autoSpaceDN w:val="0"/>
        <w:adjustRightInd w:val="0"/>
        <w:ind w:firstLineChars="200" w:firstLine="640"/>
        <w:jc w:val="left"/>
        <w:rPr>
          <w:rFonts w:ascii="仿宋_GB2312" w:eastAsia="仿宋_GB2312" w:hAnsi="仿宋" w:cs="宋体"/>
          <w:kern w:val="0"/>
          <w:sz w:val="32"/>
          <w:szCs w:val="30"/>
          <w:rPrChange w:id="213" w:author="韩龙" w:date="2019-12-31T11:52:00Z">
            <w:rPr>
              <w:rFonts w:ascii="仿宋" w:eastAsia="仿宋" w:hAnsi="仿宋"/>
              <w:sz w:val="32"/>
              <w:szCs w:val="32"/>
            </w:rPr>
          </w:rPrChange>
        </w:rPr>
        <w:pPrChange w:id="214" w:author="韩龙" w:date="2019-12-31T11:52:00Z">
          <w:pPr>
            <w:spacing w:line="560" w:lineRule="exact"/>
            <w:ind w:firstLineChars="200" w:firstLine="640"/>
          </w:pPr>
        </w:pPrChange>
      </w:pPr>
      <w:r w:rsidRPr="004F054C">
        <w:rPr>
          <w:rFonts w:ascii="仿宋_GB2312" w:eastAsia="仿宋_GB2312" w:hAnsi="仿宋" w:cs="宋体" w:hint="eastAsia"/>
          <w:kern w:val="0"/>
          <w:sz w:val="32"/>
          <w:szCs w:val="30"/>
          <w:rPrChange w:id="215" w:author="韩龙" w:date="2019-12-31T11:52:00Z">
            <w:rPr>
              <w:rFonts w:ascii="仿宋" w:eastAsia="仿宋" w:hAnsi="仿宋" w:hint="eastAsia"/>
              <w:sz w:val="32"/>
              <w:szCs w:val="32"/>
            </w:rPr>
          </w:rPrChange>
        </w:rPr>
        <w:t>售电公司与电力用户</w:t>
      </w:r>
      <w:del w:id="216" w:author="韩龙" w:date="2019-12-31T11:26:00Z">
        <w:r w:rsidRPr="004F054C" w:rsidDel="00493EC6">
          <w:rPr>
            <w:rFonts w:ascii="仿宋_GB2312" w:eastAsia="仿宋_GB2312" w:hAnsi="仿宋" w:cs="宋体" w:hint="eastAsia"/>
            <w:kern w:val="0"/>
            <w:sz w:val="32"/>
            <w:szCs w:val="30"/>
            <w:rPrChange w:id="217" w:author="韩龙" w:date="2019-12-31T11:52:00Z">
              <w:rPr>
                <w:rFonts w:ascii="仿宋" w:eastAsia="仿宋" w:hAnsi="仿宋" w:hint="eastAsia"/>
                <w:sz w:val="32"/>
                <w:szCs w:val="32"/>
              </w:rPr>
            </w:rPrChange>
          </w:rPr>
          <w:delText>代理合同</w:delText>
        </w:r>
      </w:del>
      <w:ins w:id="218" w:author="韩龙" w:date="2019-12-31T11:26:00Z">
        <w:r w:rsidR="00493EC6" w:rsidRPr="004F054C">
          <w:rPr>
            <w:rFonts w:ascii="仿宋_GB2312" w:eastAsia="仿宋_GB2312" w:hAnsi="仿宋" w:cs="宋体" w:hint="eastAsia"/>
            <w:kern w:val="0"/>
            <w:sz w:val="32"/>
            <w:szCs w:val="30"/>
            <w:rPrChange w:id="219" w:author="韩龙" w:date="2019-12-31T11:52:00Z">
              <w:rPr>
                <w:rFonts w:ascii="仿宋" w:eastAsia="仿宋" w:hAnsi="仿宋" w:hint="eastAsia"/>
                <w:sz w:val="32"/>
                <w:szCs w:val="32"/>
              </w:rPr>
            </w:rPrChange>
          </w:rPr>
          <w:t>代理协议</w:t>
        </w:r>
      </w:ins>
      <w:r w:rsidRPr="004F054C">
        <w:rPr>
          <w:rFonts w:ascii="仿宋_GB2312" w:eastAsia="仿宋_GB2312" w:hAnsi="仿宋" w:cs="宋体" w:hint="eastAsia"/>
          <w:kern w:val="0"/>
          <w:sz w:val="32"/>
          <w:szCs w:val="30"/>
          <w:rPrChange w:id="220" w:author="韩龙" w:date="2019-12-31T11:52:00Z">
            <w:rPr>
              <w:rFonts w:ascii="仿宋" w:eastAsia="仿宋" w:hAnsi="仿宋" w:hint="eastAsia"/>
              <w:sz w:val="32"/>
              <w:szCs w:val="32"/>
            </w:rPr>
          </w:rPrChange>
        </w:rPr>
        <w:t>（以下简称</w:t>
      </w:r>
      <w:del w:id="221" w:author="韩龙" w:date="2019-12-31T11:27:00Z">
        <w:r w:rsidRPr="004F054C" w:rsidDel="00493EC6">
          <w:rPr>
            <w:rFonts w:ascii="仿宋_GB2312" w:eastAsia="仿宋_GB2312" w:hAnsi="仿宋" w:cs="宋体" w:hint="eastAsia"/>
            <w:kern w:val="0"/>
            <w:sz w:val="32"/>
            <w:szCs w:val="30"/>
            <w:rPrChange w:id="222" w:author="韩龙" w:date="2019-12-31T11:52:00Z">
              <w:rPr>
                <w:rFonts w:ascii="仿宋" w:eastAsia="仿宋" w:hAnsi="仿宋" w:hint="eastAsia"/>
                <w:sz w:val="32"/>
                <w:szCs w:val="32"/>
              </w:rPr>
            </w:rPrChange>
          </w:rPr>
          <w:delText>本合同</w:delText>
        </w:r>
      </w:del>
      <w:ins w:id="223" w:author="韩龙" w:date="2019-12-31T11:27:00Z">
        <w:r w:rsidR="00493EC6" w:rsidRPr="004F054C">
          <w:rPr>
            <w:rFonts w:ascii="仿宋_GB2312" w:eastAsia="仿宋_GB2312" w:hAnsi="仿宋" w:cs="宋体" w:hint="eastAsia"/>
            <w:kern w:val="0"/>
            <w:sz w:val="32"/>
            <w:szCs w:val="30"/>
            <w:rPrChange w:id="224" w:author="韩龙" w:date="2019-12-31T11:52:00Z">
              <w:rPr>
                <w:rFonts w:ascii="仿宋" w:eastAsia="仿宋" w:hAnsi="仿宋" w:hint="eastAsia"/>
                <w:sz w:val="32"/>
                <w:szCs w:val="32"/>
              </w:rPr>
            </w:rPrChange>
          </w:rPr>
          <w:t>本协议</w:t>
        </w:r>
      </w:ins>
      <w:r w:rsidRPr="004F054C">
        <w:rPr>
          <w:rFonts w:ascii="仿宋_GB2312" w:eastAsia="仿宋_GB2312" w:hAnsi="仿宋" w:cs="宋体" w:hint="eastAsia"/>
          <w:kern w:val="0"/>
          <w:sz w:val="32"/>
          <w:szCs w:val="30"/>
          <w:rPrChange w:id="225" w:author="韩龙" w:date="2019-12-31T11:52:00Z">
            <w:rPr>
              <w:rFonts w:ascii="仿宋" w:eastAsia="仿宋" w:hAnsi="仿宋" w:hint="eastAsia"/>
              <w:sz w:val="32"/>
              <w:szCs w:val="32"/>
            </w:rPr>
          </w:rPrChange>
        </w:rPr>
        <w:t>）由以下双方签署：</w:t>
      </w:r>
    </w:p>
    <w:p w:rsidR="00CB4305" w:rsidRPr="004F054C" w:rsidRDefault="007C2EDC">
      <w:pPr>
        <w:autoSpaceDE w:val="0"/>
        <w:autoSpaceDN w:val="0"/>
        <w:adjustRightInd w:val="0"/>
        <w:ind w:firstLineChars="200" w:firstLine="640"/>
        <w:jc w:val="left"/>
        <w:rPr>
          <w:rFonts w:ascii="仿宋_GB2312" w:eastAsia="仿宋_GB2312" w:hAnsi="仿宋" w:cs="宋体"/>
          <w:kern w:val="0"/>
          <w:sz w:val="32"/>
          <w:szCs w:val="30"/>
          <w:rPrChange w:id="226" w:author="韩龙" w:date="2019-12-31T11:52:00Z">
            <w:rPr>
              <w:rFonts w:ascii="仿宋" w:eastAsia="仿宋" w:hAnsi="仿宋"/>
              <w:sz w:val="32"/>
              <w:szCs w:val="32"/>
            </w:rPr>
          </w:rPrChange>
        </w:rPr>
        <w:pPrChange w:id="227" w:author="韩龙" w:date="2019-12-31T11:52:00Z">
          <w:pPr>
            <w:spacing w:line="560" w:lineRule="exact"/>
            <w:ind w:firstLineChars="200" w:firstLine="640"/>
          </w:pPr>
        </w:pPrChange>
      </w:pPr>
      <w:r w:rsidRPr="004F054C">
        <w:rPr>
          <w:rFonts w:ascii="仿宋_GB2312" w:eastAsia="仿宋_GB2312" w:hAnsi="仿宋" w:cs="宋体"/>
          <w:kern w:val="0"/>
          <w:sz w:val="32"/>
          <w:szCs w:val="30"/>
          <w:rPrChange w:id="228" w:author="韩龙" w:date="2019-12-31T11:52:00Z">
            <w:rPr>
              <w:rFonts w:ascii="仿宋" w:eastAsia="仿宋" w:hAnsi="仿宋"/>
              <w:sz w:val="32"/>
              <w:szCs w:val="32"/>
            </w:rPr>
          </w:rPrChange>
        </w:rPr>
        <w:t>1、甲方（售电公司）：</w:t>
      </w:r>
      <w:del w:id="229" w:author="韩龙" w:date="2019-12-31T12:06:00Z">
        <w:r w:rsidRPr="007C2EDC" w:rsidDel="007C2EDC">
          <w:rPr>
            <w:rFonts w:ascii="仿宋_GB2312" w:eastAsia="仿宋_GB2312" w:hAnsi="仿宋" w:cs="宋体"/>
            <w:kern w:val="0"/>
            <w:sz w:val="32"/>
            <w:szCs w:val="30"/>
            <w:u w:val="single"/>
            <w:rPrChange w:id="230" w:author="韩龙" w:date="2019-12-31T12:06:00Z">
              <w:rPr>
                <w:rFonts w:ascii="仿宋" w:eastAsia="仿宋" w:hAnsi="仿宋"/>
                <w:sz w:val="32"/>
                <w:szCs w:val="32"/>
              </w:rPr>
            </w:rPrChange>
          </w:rPr>
          <w:delText>_____________</w:delText>
        </w:r>
      </w:del>
      <w:ins w:id="231" w:author="韩龙" w:date="2019-12-31T12:07:00Z">
        <w:r>
          <w:rPr>
            <w:rFonts w:ascii="仿宋_GB2312" w:eastAsia="仿宋_GB2312" w:hAnsi="仿宋" w:cs="宋体" w:hint="eastAsia"/>
            <w:kern w:val="0"/>
            <w:sz w:val="32"/>
            <w:szCs w:val="30"/>
            <w:u w:val="single"/>
          </w:rPr>
          <w:t xml:space="preserve"> </w:t>
        </w:r>
      </w:ins>
      <w:ins w:id="232" w:author="韩龙" w:date="2019-12-31T12:06:00Z">
        <w:r>
          <w:rPr>
            <w:rFonts w:ascii="仿宋_GB2312" w:eastAsia="仿宋_GB2312" w:hAnsi="仿宋" w:cs="宋体" w:hint="eastAsia"/>
            <w:kern w:val="0"/>
            <w:sz w:val="32"/>
            <w:szCs w:val="30"/>
            <w:u w:val="single"/>
          </w:rPr>
          <w:t xml:space="preserve">       </w:t>
        </w:r>
      </w:ins>
      <w:ins w:id="233" w:author="韩龙" w:date="2019-12-31T12:07:00Z">
        <w:r>
          <w:rPr>
            <w:rFonts w:ascii="仿宋_GB2312" w:eastAsia="仿宋_GB2312" w:hAnsi="仿宋" w:cs="宋体" w:hint="eastAsia"/>
            <w:kern w:val="0"/>
            <w:sz w:val="32"/>
            <w:szCs w:val="30"/>
            <w:u w:val="single"/>
          </w:rPr>
          <w:t xml:space="preserve">            </w:t>
        </w:r>
      </w:ins>
      <w:r w:rsidRPr="004F054C">
        <w:rPr>
          <w:rFonts w:ascii="仿宋_GB2312" w:eastAsia="仿宋_GB2312" w:hAnsi="仿宋" w:cs="宋体" w:hint="eastAsia"/>
          <w:kern w:val="0"/>
          <w:sz w:val="32"/>
          <w:szCs w:val="30"/>
          <w:rPrChange w:id="234" w:author="韩龙" w:date="2019-12-31T11:52:00Z">
            <w:rPr>
              <w:rFonts w:ascii="仿宋" w:eastAsia="仿宋" w:hAnsi="仿宋" w:hint="eastAsia"/>
              <w:sz w:val="32"/>
              <w:szCs w:val="32"/>
            </w:rPr>
          </w:rPrChange>
        </w:rPr>
        <w:t>，系一家具有法人资格的售电公司，在</w:t>
      </w:r>
      <w:del w:id="235" w:author="韩龙" w:date="2019-12-31T12:07:00Z">
        <w:r w:rsidRPr="007C2EDC" w:rsidDel="007C2EDC">
          <w:rPr>
            <w:rFonts w:ascii="仿宋_GB2312" w:eastAsia="仿宋_GB2312" w:hAnsi="仿宋" w:cs="宋体"/>
            <w:kern w:val="0"/>
            <w:sz w:val="32"/>
            <w:szCs w:val="30"/>
            <w:u w:val="single"/>
            <w:rPrChange w:id="236" w:author="韩龙" w:date="2019-12-31T12:07:00Z">
              <w:rPr>
                <w:rFonts w:ascii="仿宋" w:eastAsia="仿宋" w:hAnsi="仿宋"/>
                <w:sz w:val="32"/>
                <w:szCs w:val="32"/>
              </w:rPr>
            </w:rPrChange>
          </w:rPr>
          <w:delText>_____________</w:delText>
        </w:r>
      </w:del>
      <w:ins w:id="237" w:author="韩龙" w:date="2019-12-31T12:07:00Z">
        <w:r>
          <w:rPr>
            <w:rFonts w:ascii="仿宋_GB2312" w:eastAsia="仿宋_GB2312" w:hAnsi="仿宋" w:cs="宋体" w:hint="eastAsia"/>
            <w:kern w:val="0"/>
            <w:sz w:val="32"/>
            <w:szCs w:val="30"/>
            <w:u w:val="single"/>
          </w:rPr>
          <w:t xml:space="preserve">                  </w:t>
        </w:r>
      </w:ins>
      <w:r w:rsidRPr="004F054C">
        <w:rPr>
          <w:rFonts w:ascii="仿宋_GB2312" w:eastAsia="仿宋_GB2312" w:hAnsi="仿宋" w:cs="宋体" w:hint="eastAsia"/>
          <w:kern w:val="0"/>
          <w:sz w:val="32"/>
          <w:szCs w:val="30"/>
          <w:rPrChange w:id="238" w:author="韩龙" w:date="2019-12-31T11:52:00Z">
            <w:rPr>
              <w:rFonts w:ascii="仿宋" w:eastAsia="仿宋" w:hAnsi="仿宋" w:hint="eastAsia"/>
              <w:sz w:val="32"/>
              <w:szCs w:val="32"/>
            </w:rPr>
          </w:rPrChange>
        </w:rPr>
        <w:t>工商行政管理局登记注册</w:t>
      </w:r>
      <w:r w:rsidRPr="004F054C">
        <w:rPr>
          <w:rFonts w:ascii="仿宋_GB2312" w:eastAsia="仿宋_GB2312" w:hAnsi="仿宋" w:cs="宋体"/>
          <w:kern w:val="0"/>
          <w:sz w:val="32"/>
          <w:szCs w:val="30"/>
          <w:rPrChange w:id="239" w:author="韩龙" w:date="2019-12-31T11:52:00Z">
            <w:rPr>
              <w:rFonts w:ascii="仿宋" w:eastAsia="仿宋" w:hAnsi="仿宋"/>
              <w:sz w:val="32"/>
              <w:szCs w:val="32"/>
            </w:rPr>
          </w:rPrChange>
        </w:rPr>
        <w:t>,统一社会信用代码：</w:t>
      </w:r>
      <w:del w:id="240" w:author="韩龙" w:date="2019-12-31T12:07:00Z">
        <w:r w:rsidRPr="007C2EDC" w:rsidDel="007C2EDC">
          <w:rPr>
            <w:rFonts w:ascii="仿宋_GB2312" w:eastAsia="仿宋_GB2312" w:hAnsi="仿宋" w:cs="宋体"/>
            <w:kern w:val="0"/>
            <w:sz w:val="32"/>
            <w:szCs w:val="30"/>
            <w:u w:val="single"/>
            <w:rPrChange w:id="241" w:author="韩龙" w:date="2019-12-31T12:07:00Z">
              <w:rPr>
                <w:rFonts w:ascii="仿宋" w:eastAsia="仿宋" w:hAnsi="仿宋"/>
                <w:sz w:val="32"/>
                <w:szCs w:val="32"/>
              </w:rPr>
            </w:rPrChange>
          </w:rPr>
          <w:delText>_________________</w:delText>
        </w:r>
      </w:del>
      <w:ins w:id="242" w:author="韩龙" w:date="2019-12-31T12:08:00Z">
        <w:r>
          <w:rPr>
            <w:rFonts w:ascii="仿宋_GB2312" w:eastAsia="仿宋_GB2312" w:hAnsi="仿宋" w:cs="宋体" w:hint="eastAsia"/>
            <w:kern w:val="0"/>
            <w:sz w:val="32"/>
            <w:szCs w:val="30"/>
            <w:u w:val="single"/>
          </w:rPr>
          <w:t xml:space="preserve">  </w:t>
        </w:r>
      </w:ins>
      <w:ins w:id="243" w:author="韩龙" w:date="2019-12-31T12:09:00Z">
        <w:r>
          <w:rPr>
            <w:rFonts w:ascii="仿宋_GB2312" w:eastAsia="仿宋_GB2312" w:hAnsi="仿宋" w:cs="宋体" w:hint="eastAsia"/>
            <w:kern w:val="0"/>
            <w:sz w:val="32"/>
            <w:szCs w:val="30"/>
            <w:u w:val="single"/>
          </w:rPr>
          <w:t xml:space="preserve">   </w:t>
        </w:r>
      </w:ins>
      <w:ins w:id="244" w:author="韩龙" w:date="2019-12-31T12:08:00Z">
        <w:r>
          <w:rPr>
            <w:rFonts w:ascii="仿宋_GB2312" w:eastAsia="仿宋_GB2312" w:hAnsi="仿宋" w:cs="宋体" w:hint="eastAsia"/>
            <w:kern w:val="0"/>
            <w:sz w:val="32"/>
            <w:szCs w:val="30"/>
            <w:u w:val="single"/>
          </w:rPr>
          <w:t xml:space="preserve">    </w:t>
        </w:r>
      </w:ins>
      <w:ins w:id="245" w:author="韩龙" w:date="2019-12-31T12:07:00Z">
        <w:r>
          <w:rPr>
            <w:rFonts w:ascii="仿宋_GB2312" w:eastAsia="仿宋_GB2312" w:hAnsi="仿宋" w:cs="宋体" w:hint="eastAsia"/>
            <w:kern w:val="0"/>
            <w:sz w:val="32"/>
            <w:szCs w:val="30"/>
            <w:u w:val="single"/>
          </w:rPr>
          <w:t xml:space="preserve">  </w:t>
        </w:r>
      </w:ins>
      <w:ins w:id="246" w:author="韩龙" w:date="2019-12-31T12:08:00Z">
        <w:r>
          <w:rPr>
            <w:rFonts w:ascii="仿宋_GB2312" w:eastAsia="仿宋_GB2312" w:hAnsi="仿宋" w:cs="宋体" w:hint="eastAsia"/>
            <w:kern w:val="0"/>
            <w:sz w:val="32"/>
            <w:szCs w:val="30"/>
            <w:u w:val="single"/>
          </w:rPr>
          <w:t xml:space="preserve">      </w:t>
        </w:r>
      </w:ins>
      <w:r w:rsidRPr="004F054C">
        <w:rPr>
          <w:rFonts w:ascii="仿宋_GB2312" w:eastAsia="仿宋_GB2312" w:hAnsi="仿宋" w:cs="宋体" w:hint="eastAsia"/>
          <w:kern w:val="0"/>
          <w:sz w:val="32"/>
          <w:szCs w:val="30"/>
          <w:rPrChange w:id="247" w:author="韩龙" w:date="2019-12-31T11:52:00Z">
            <w:rPr>
              <w:rFonts w:ascii="仿宋" w:eastAsia="仿宋" w:hAnsi="仿宋" w:hint="eastAsia"/>
              <w:sz w:val="32"/>
              <w:szCs w:val="32"/>
            </w:rPr>
          </w:rPrChange>
        </w:rPr>
        <w:t>，住所：</w:t>
      </w:r>
      <w:del w:id="248" w:author="韩龙" w:date="2019-12-31T12:08:00Z">
        <w:r w:rsidRPr="007C2EDC" w:rsidDel="007C2EDC">
          <w:rPr>
            <w:rFonts w:ascii="仿宋_GB2312" w:eastAsia="仿宋_GB2312" w:hAnsi="仿宋" w:cs="宋体"/>
            <w:kern w:val="0"/>
            <w:sz w:val="32"/>
            <w:szCs w:val="30"/>
            <w:u w:val="single"/>
            <w:rPrChange w:id="249" w:author="韩龙" w:date="2019-12-31T12:08:00Z">
              <w:rPr>
                <w:rFonts w:ascii="仿宋" w:eastAsia="仿宋" w:hAnsi="仿宋"/>
                <w:sz w:val="32"/>
                <w:szCs w:val="32"/>
              </w:rPr>
            </w:rPrChange>
          </w:rPr>
          <w:delText>___________________________</w:delText>
        </w:r>
      </w:del>
      <w:ins w:id="250" w:author="韩龙" w:date="2019-12-31T12:08:00Z">
        <w:r>
          <w:rPr>
            <w:rFonts w:ascii="仿宋_GB2312" w:eastAsia="仿宋_GB2312" w:hAnsi="仿宋" w:cs="宋体" w:hint="eastAsia"/>
            <w:kern w:val="0"/>
            <w:sz w:val="32"/>
            <w:szCs w:val="30"/>
            <w:u w:val="single"/>
          </w:rPr>
          <w:t xml:space="preserve">                             </w:t>
        </w:r>
      </w:ins>
      <w:r w:rsidRPr="004F054C">
        <w:rPr>
          <w:rFonts w:ascii="仿宋_GB2312" w:eastAsia="仿宋_GB2312" w:hAnsi="仿宋" w:cs="宋体" w:hint="eastAsia"/>
          <w:kern w:val="0"/>
          <w:sz w:val="32"/>
          <w:szCs w:val="30"/>
          <w:rPrChange w:id="251" w:author="韩龙" w:date="2019-12-31T11:52:00Z">
            <w:rPr>
              <w:rFonts w:ascii="仿宋" w:eastAsia="仿宋" w:hAnsi="仿宋" w:hint="eastAsia"/>
              <w:sz w:val="32"/>
              <w:szCs w:val="32"/>
            </w:rPr>
          </w:rPrChange>
        </w:rPr>
        <w:t>，法定代表人</w:t>
      </w:r>
      <w:r w:rsidRPr="004F054C">
        <w:rPr>
          <w:rFonts w:ascii="仿宋_GB2312" w:eastAsia="仿宋_GB2312" w:hAnsi="仿宋" w:cs="宋体"/>
          <w:kern w:val="0"/>
          <w:sz w:val="32"/>
          <w:szCs w:val="30"/>
          <w:rPrChange w:id="252" w:author="韩龙" w:date="2019-12-31T11:52:00Z">
            <w:rPr>
              <w:rFonts w:ascii="仿宋" w:eastAsia="仿宋" w:hAnsi="仿宋"/>
              <w:sz w:val="32"/>
              <w:szCs w:val="32"/>
            </w:rPr>
          </w:rPrChange>
        </w:rPr>
        <w:t>/授权代理人：</w:t>
      </w:r>
      <w:del w:id="253" w:author="韩龙" w:date="2019-12-31T12:08:00Z">
        <w:r w:rsidRPr="007C2EDC" w:rsidDel="007C2EDC">
          <w:rPr>
            <w:rFonts w:ascii="仿宋_GB2312" w:eastAsia="仿宋_GB2312" w:hAnsi="仿宋" w:cs="宋体"/>
            <w:kern w:val="0"/>
            <w:sz w:val="32"/>
            <w:szCs w:val="30"/>
            <w:u w:val="single"/>
            <w:rPrChange w:id="254" w:author="韩龙" w:date="2019-12-31T12:08:00Z">
              <w:rPr>
                <w:rFonts w:ascii="仿宋" w:eastAsia="仿宋" w:hAnsi="仿宋"/>
                <w:sz w:val="32"/>
                <w:szCs w:val="32"/>
              </w:rPr>
            </w:rPrChange>
          </w:rPr>
          <w:delText>___________</w:delText>
        </w:r>
      </w:del>
      <w:ins w:id="255" w:author="韩龙" w:date="2019-12-31T12:08:00Z">
        <w:r>
          <w:rPr>
            <w:rFonts w:ascii="仿宋_GB2312" w:eastAsia="仿宋_GB2312" w:hAnsi="仿宋" w:cs="宋体" w:hint="eastAsia"/>
            <w:kern w:val="0"/>
            <w:sz w:val="32"/>
            <w:szCs w:val="30"/>
            <w:u w:val="single"/>
          </w:rPr>
          <w:t xml:space="preserve">              </w:t>
        </w:r>
      </w:ins>
      <w:r w:rsidRPr="004F054C">
        <w:rPr>
          <w:rFonts w:ascii="仿宋_GB2312" w:eastAsia="仿宋_GB2312" w:hAnsi="仿宋" w:cs="宋体" w:hint="eastAsia"/>
          <w:kern w:val="0"/>
          <w:sz w:val="32"/>
          <w:szCs w:val="30"/>
          <w:rPrChange w:id="256" w:author="韩龙" w:date="2019-12-31T11:52:00Z">
            <w:rPr>
              <w:rFonts w:ascii="仿宋" w:eastAsia="仿宋" w:hAnsi="仿宋" w:hint="eastAsia"/>
              <w:sz w:val="32"/>
              <w:szCs w:val="32"/>
            </w:rPr>
          </w:rPrChange>
        </w:rPr>
        <w:t>，身份证号码：</w:t>
      </w:r>
      <w:del w:id="257" w:author="韩龙" w:date="2019-12-31T12:09:00Z">
        <w:r w:rsidRPr="007C2EDC" w:rsidDel="007C2EDC">
          <w:rPr>
            <w:rFonts w:ascii="仿宋_GB2312" w:eastAsia="仿宋_GB2312" w:hAnsi="仿宋" w:cs="宋体"/>
            <w:kern w:val="0"/>
            <w:sz w:val="32"/>
            <w:szCs w:val="30"/>
            <w:u w:val="single"/>
            <w:rPrChange w:id="258" w:author="韩龙" w:date="2019-12-31T12:08:00Z">
              <w:rPr>
                <w:rFonts w:ascii="仿宋" w:eastAsia="仿宋" w:hAnsi="仿宋"/>
                <w:sz w:val="32"/>
                <w:szCs w:val="32"/>
              </w:rPr>
            </w:rPrChange>
          </w:rPr>
          <w:delText>__________________</w:delText>
        </w:r>
      </w:del>
      <w:ins w:id="259" w:author="韩龙" w:date="2019-12-31T12:09:00Z">
        <w:r>
          <w:rPr>
            <w:rFonts w:ascii="仿宋_GB2312" w:eastAsia="仿宋_GB2312" w:hAnsi="仿宋" w:cs="宋体" w:hint="eastAsia"/>
            <w:kern w:val="0"/>
            <w:sz w:val="32"/>
            <w:szCs w:val="30"/>
            <w:u w:val="single"/>
          </w:rPr>
          <w:t xml:space="preserve">                  </w:t>
        </w:r>
      </w:ins>
      <w:r w:rsidRPr="004F054C">
        <w:rPr>
          <w:rFonts w:ascii="仿宋_GB2312" w:eastAsia="仿宋_GB2312" w:hAnsi="仿宋" w:cs="宋体" w:hint="eastAsia"/>
          <w:kern w:val="0"/>
          <w:sz w:val="32"/>
          <w:szCs w:val="30"/>
          <w:rPrChange w:id="260" w:author="韩龙" w:date="2019-12-31T11:52:00Z">
            <w:rPr>
              <w:rFonts w:ascii="仿宋" w:eastAsia="仿宋" w:hAnsi="仿宋" w:hint="eastAsia"/>
              <w:sz w:val="32"/>
              <w:szCs w:val="32"/>
            </w:rPr>
          </w:rPrChange>
        </w:rPr>
        <w:t>。</w:t>
      </w:r>
    </w:p>
    <w:p w:rsidR="00CB4305" w:rsidRPr="004F054C" w:rsidRDefault="007C2EDC">
      <w:pPr>
        <w:autoSpaceDE w:val="0"/>
        <w:autoSpaceDN w:val="0"/>
        <w:adjustRightInd w:val="0"/>
        <w:ind w:firstLineChars="200" w:firstLine="640"/>
        <w:jc w:val="left"/>
        <w:rPr>
          <w:rFonts w:ascii="仿宋_GB2312" w:eastAsia="仿宋_GB2312" w:hAnsi="仿宋" w:cs="宋体"/>
          <w:kern w:val="0"/>
          <w:sz w:val="32"/>
          <w:szCs w:val="30"/>
          <w:rPrChange w:id="261" w:author="韩龙" w:date="2019-12-31T11:52:00Z">
            <w:rPr>
              <w:rFonts w:ascii="仿宋" w:eastAsia="仿宋" w:hAnsi="仿宋"/>
              <w:sz w:val="32"/>
              <w:szCs w:val="32"/>
            </w:rPr>
          </w:rPrChange>
        </w:rPr>
        <w:pPrChange w:id="262" w:author="韩龙" w:date="2019-12-31T11:52:00Z">
          <w:pPr>
            <w:spacing w:line="560" w:lineRule="exact"/>
            <w:ind w:firstLineChars="200" w:firstLine="640"/>
          </w:pPr>
        </w:pPrChange>
      </w:pPr>
      <w:r w:rsidRPr="004F054C">
        <w:rPr>
          <w:rFonts w:ascii="仿宋_GB2312" w:eastAsia="仿宋_GB2312" w:hAnsi="仿宋" w:cs="宋体" w:hint="eastAsia"/>
          <w:kern w:val="0"/>
          <w:sz w:val="32"/>
          <w:szCs w:val="30"/>
          <w:rPrChange w:id="263" w:author="韩龙" w:date="2019-12-31T11:52:00Z">
            <w:rPr>
              <w:rFonts w:ascii="仿宋" w:eastAsia="仿宋" w:hAnsi="仿宋" w:hint="eastAsia"/>
              <w:sz w:val="32"/>
              <w:szCs w:val="32"/>
            </w:rPr>
          </w:rPrChange>
        </w:rPr>
        <w:t>甲方联络通讯信息如下：</w:t>
      </w:r>
    </w:p>
    <w:p w:rsidR="00CB4305" w:rsidRPr="007C2EDC" w:rsidRDefault="007C2EDC">
      <w:pPr>
        <w:autoSpaceDE w:val="0"/>
        <w:autoSpaceDN w:val="0"/>
        <w:adjustRightInd w:val="0"/>
        <w:ind w:firstLineChars="200" w:firstLine="640"/>
        <w:jc w:val="left"/>
        <w:rPr>
          <w:rFonts w:ascii="仿宋_GB2312" w:eastAsia="仿宋_GB2312" w:hAnsi="仿宋" w:cs="宋体"/>
          <w:kern w:val="0"/>
          <w:sz w:val="32"/>
          <w:szCs w:val="30"/>
          <w:u w:val="single"/>
          <w:rPrChange w:id="264" w:author="韩龙" w:date="2019-12-31T12:10:00Z">
            <w:rPr>
              <w:rFonts w:ascii="仿宋" w:eastAsia="仿宋" w:hAnsi="仿宋"/>
              <w:sz w:val="32"/>
              <w:szCs w:val="32"/>
            </w:rPr>
          </w:rPrChange>
        </w:rPr>
        <w:pPrChange w:id="265" w:author="韩龙" w:date="2019-12-31T11:52:00Z">
          <w:pPr>
            <w:ind w:firstLineChars="200" w:firstLine="640"/>
          </w:pPr>
        </w:pPrChange>
      </w:pPr>
      <w:r w:rsidRPr="004F054C">
        <w:rPr>
          <w:rFonts w:ascii="仿宋_GB2312" w:eastAsia="仿宋_GB2312" w:hAnsi="仿宋" w:cs="宋体" w:hint="eastAsia"/>
          <w:kern w:val="0"/>
          <w:sz w:val="32"/>
          <w:szCs w:val="30"/>
          <w:rPrChange w:id="266" w:author="韩龙" w:date="2019-12-31T11:52:00Z">
            <w:rPr>
              <w:rFonts w:ascii="仿宋" w:eastAsia="仿宋" w:hAnsi="仿宋" w:hint="eastAsia"/>
              <w:sz w:val="32"/>
              <w:szCs w:val="32"/>
            </w:rPr>
          </w:rPrChange>
        </w:rPr>
        <w:t>联系人：</w:t>
      </w:r>
      <w:del w:id="267" w:author="韩龙" w:date="2019-12-31T12:09:00Z">
        <w:r w:rsidRPr="007C2EDC" w:rsidDel="007C2EDC">
          <w:rPr>
            <w:rFonts w:ascii="仿宋_GB2312" w:eastAsia="仿宋_GB2312" w:hAnsi="仿宋" w:cs="宋体"/>
            <w:kern w:val="0"/>
            <w:sz w:val="32"/>
            <w:szCs w:val="30"/>
            <w:u w:val="single"/>
            <w:rPrChange w:id="268" w:author="韩龙" w:date="2019-12-31T12:09:00Z">
              <w:rPr>
                <w:rFonts w:ascii="仿宋" w:eastAsia="仿宋" w:hAnsi="仿宋"/>
                <w:sz w:val="32"/>
                <w:szCs w:val="32"/>
              </w:rPr>
            </w:rPrChange>
          </w:rPr>
          <w:delText>____________</w:delText>
        </w:r>
      </w:del>
      <w:ins w:id="269" w:author="韩龙" w:date="2019-12-31T12:09:00Z">
        <w:r>
          <w:rPr>
            <w:rFonts w:ascii="仿宋_GB2312" w:eastAsia="仿宋_GB2312" w:hAnsi="仿宋" w:cs="宋体" w:hint="eastAsia"/>
            <w:kern w:val="0"/>
            <w:sz w:val="32"/>
            <w:szCs w:val="30"/>
            <w:u w:val="single"/>
          </w:rPr>
          <w:t xml:space="preserve">              </w:t>
        </w:r>
      </w:ins>
      <w:r w:rsidRPr="004F054C">
        <w:rPr>
          <w:rFonts w:ascii="仿宋_GB2312" w:eastAsia="仿宋_GB2312" w:hAnsi="仿宋" w:cs="宋体" w:hint="eastAsia"/>
          <w:kern w:val="0"/>
          <w:sz w:val="32"/>
          <w:szCs w:val="30"/>
          <w:rPrChange w:id="270" w:author="韩龙" w:date="2019-12-31T11:52:00Z">
            <w:rPr>
              <w:rFonts w:ascii="仿宋" w:eastAsia="仿宋" w:hAnsi="仿宋" w:hint="eastAsia"/>
              <w:sz w:val="32"/>
              <w:szCs w:val="32"/>
            </w:rPr>
          </w:rPrChange>
        </w:rPr>
        <w:t>电子邮箱：</w:t>
      </w:r>
      <w:del w:id="271" w:author="韩龙" w:date="2019-12-31T12:10:00Z">
        <w:r w:rsidRPr="007C2EDC" w:rsidDel="007C2EDC">
          <w:rPr>
            <w:rFonts w:ascii="仿宋_GB2312" w:eastAsia="仿宋_GB2312" w:hAnsi="仿宋" w:cs="宋体"/>
            <w:kern w:val="0"/>
            <w:sz w:val="32"/>
            <w:szCs w:val="30"/>
            <w:u w:val="single"/>
            <w:rPrChange w:id="272" w:author="韩龙" w:date="2019-12-31T12:10:00Z">
              <w:rPr>
                <w:rFonts w:ascii="仿宋" w:eastAsia="仿宋" w:hAnsi="仿宋"/>
                <w:sz w:val="32"/>
                <w:szCs w:val="32"/>
              </w:rPr>
            </w:rPrChange>
          </w:rPr>
          <w:delText>____________</w:delText>
        </w:r>
      </w:del>
      <w:ins w:id="273" w:author="韩龙" w:date="2019-12-31T12:10:00Z">
        <w:r>
          <w:rPr>
            <w:rFonts w:ascii="仿宋_GB2312" w:eastAsia="仿宋_GB2312" w:hAnsi="仿宋" w:cs="宋体" w:hint="eastAsia"/>
            <w:kern w:val="0"/>
            <w:sz w:val="32"/>
            <w:szCs w:val="30"/>
            <w:u w:val="single"/>
          </w:rPr>
          <w:t xml:space="preserve">            </w:t>
        </w:r>
      </w:ins>
    </w:p>
    <w:p w:rsidR="00CB4305" w:rsidRPr="007C2EDC" w:rsidRDefault="007C2EDC">
      <w:pPr>
        <w:autoSpaceDE w:val="0"/>
        <w:autoSpaceDN w:val="0"/>
        <w:adjustRightInd w:val="0"/>
        <w:ind w:firstLineChars="200" w:firstLine="640"/>
        <w:jc w:val="left"/>
        <w:rPr>
          <w:rFonts w:ascii="仿宋_GB2312" w:eastAsia="仿宋_GB2312" w:hAnsi="仿宋" w:cs="宋体"/>
          <w:kern w:val="0"/>
          <w:sz w:val="32"/>
          <w:szCs w:val="30"/>
          <w:u w:val="single"/>
          <w:rPrChange w:id="274" w:author="韩龙" w:date="2019-12-31T12:10:00Z">
            <w:rPr>
              <w:rFonts w:ascii="仿宋" w:eastAsia="仿宋" w:hAnsi="仿宋"/>
              <w:sz w:val="32"/>
              <w:szCs w:val="32"/>
            </w:rPr>
          </w:rPrChange>
        </w:rPr>
        <w:pPrChange w:id="275" w:author="韩龙" w:date="2019-12-31T11:52:00Z">
          <w:pPr>
            <w:ind w:firstLineChars="200" w:firstLine="640"/>
          </w:pPr>
        </w:pPrChange>
      </w:pPr>
      <w:r w:rsidRPr="004F054C">
        <w:rPr>
          <w:rFonts w:ascii="仿宋_GB2312" w:eastAsia="仿宋_GB2312" w:hAnsi="仿宋" w:cs="宋体" w:hint="eastAsia"/>
          <w:kern w:val="0"/>
          <w:sz w:val="32"/>
          <w:szCs w:val="30"/>
          <w:rPrChange w:id="276" w:author="韩龙" w:date="2019-12-31T11:52:00Z">
            <w:rPr>
              <w:rFonts w:ascii="仿宋" w:eastAsia="仿宋" w:hAnsi="仿宋" w:hint="eastAsia"/>
              <w:sz w:val="32"/>
              <w:szCs w:val="32"/>
            </w:rPr>
          </w:rPrChange>
        </w:rPr>
        <w:t>办公电话：</w:t>
      </w:r>
      <w:del w:id="277" w:author="韩龙" w:date="2019-12-31T12:10:00Z">
        <w:r w:rsidRPr="007C2EDC" w:rsidDel="007C2EDC">
          <w:rPr>
            <w:rFonts w:ascii="仿宋_GB2312" w:eastAsia="仿宋_GB2312" w:hAnsi="仿宋" w:cs="宋体"/>
            <w:kern w:val="0"/>
            <w:sz w:val="32"/>
            <w:szCs w:val="30"/>
            <w:u w:val="single"/>
            <w:rPrChange w:id="278" w:author="韩龙" w:date="2019-12-31T12:10:00Z">
              <w:rPr>
                <w:rFonts w:ascii="仿宋" w:eastAsia="仿宋" w:hAnsi="仿宋"/>
                <w:sz w:val="32"/>
                <w:szCs w:val="32"/>
              </w:rPr>
            </w:rPrChange>
          </w:rPr>
          <w:delText>____________</w:delText>
        </w:r>
      </w:del>
      <w:ins w:id="279" w:author="韩龙" w:date="2019-12-31T12:10:00Z">
        <w:r>
          <w:rPr>
            <w:rFonts w:ascii="仿宋_GB2312" w:eastAsia="仿宋_GB2312" w:hAnsi="仿宋" w:cs="宋体" w:hint="eastAsia"/>
            <w:kern w:val="0"/>
            <w:sz w:val="32"/>
            <w:szCs w:val="30"/>
            <w:u w:val="single"/>
          </w:rPr>
          <w:t xml:space="preserve">            </w:t>
        </w:r>
      </w:ins>
      <w:r w:rsidRPr="004F054C">
        <w:rPr>
          <w:rFonts w:ascii="仿宋_GB2312" w:eastAsia="仿宋_GB2312" w:hAnsi="仿宋" w:cs="宋体" w:hint="eastAsia"/>
          <w:kern w:val="0"/>
          <w:sz w:val="32"/>
          <w:szCs w:val="30"/>
          <w:rPrChange w:id="280" w:author="韩龙" w:date="2019-12-31T11:52:00Z">
            <w:rPr>
              <w:rFonts w:ascii="仿宋" w:eastAsia="仿宋" w:hAnsi="仿宋" w:hint="eastAsia"/>
              <w:sz w:val="32"/>
              <w:szCs w:val="32"/>
            </w:rPr>
          </w:rPrChange>
        </w:rPr>
        <w:t>手机：</w:t>
      </w:r>
      <w:del w:id="281" w:author="韩龙" w:date="2019-12-31T12:10:00Z">
        <w:r w:rsidRPr="007C2EDC" w:rsidDel="007C2EDC">
          <w:rPr>
            <w:rFonts w:ascii="仿宋_GB2312" w:eastAsia="仿宋_GB2312" w:hAnsi="仿宋" w:cs="宋体"/>
            <w:kern w:val="0"/>
            <w:sz w:val="32"/>
            <w:szCs w:val="30"/>
            <w:u w:val="single"/>
            <w:rPrChange w:id="282" w:author="韩龙" w:date="2019-12-31T12:10:00Z">
              <w:rPr>
                <w:rFonts w:ascii="仿宋" w:eastAsia="仿宋" w:hAnsi="仿宋"/>
                <w:sz w:val="32"/>
                <w:szCs w:val="32"/>
              </w:rPr>
            </w:rPrChange>
          </w:rPr>
          <w:delText>______________</w:delText>
        </w:r>
      </w:del>
      <w:ins w:id="283" w:author="韩龙" w:date="2019-12-31T12:10:00Z">
        <w:r>
          <w:rPr>
            <w:rFonts w:ascii="仿宋_GB2312" w:eastAsia="仿宋_GB2312" w:hAnsi="仿宋" w:cs="宋体" w:hint="eastAsia"/>
            <w:kern w:val="0"/>
            <w:sz w:val="32"/>
            <w:szCs w:val="30"/>
            <w:u w:val="single"/>
          </w:rPr>
          <w:t xml:space="preserve">                </w:t>
        </w:r>
      </w:ins>
    </w:p>
    <w:p w:rsidR="00CB4305" w:rsidRPr="004F054C" w:rsidRDefault="007C2EDC">
      <w:pPr>
        <w:autoSpaceDE w:val="0"/>
        <w:autoSpaceDN w:val="0"/>
        <w:adjustRightInd w:val="0"/>
        <w:ind w:firstLineChars="200" w:firstLine="640"/>
        <w:jc w:val="left"/>
        <w:rPr>
          <w:rFonts w:ascii="仿宋_GB2312" w:eastAsia="仿宋_GB2312" w:hAnsi="仿宋" w:cs="宋体"/>
          <w:kern w:val="0"/>
          <w:sz w:val="32"/>
          <w:szCs w:val="30"/>
          <w:rPrChange w:id="284" w:author="韩龙" w:date="2019-12-31T11:52:00Z">
            <w:rPr>
              <w:rFonts w:ascii="仿宋" w:eastAsia="仿宋" w:hAnsi="仿宋"/>
              <w:sz w:val="32"/>
              <w:szCs w:val="32"/>
            </w:rPr>
          </w:rPrChange>
        </w:rPr>
        <w:pPrChange w:id="285" w:author="韩龙" w:date="2019-12-31T11:52:00Z">
          <w:pPr>
            <w:ind w:firstLineChars="200" w:firstLine="640"/>
          </w:pPr>
        </w:pPrChange>
      </w:pPr>
      <w:r w:rsidRPr="004F054C">
        <w:rPr>
          <w:rFonts w:ascii="仿宋_GB2312" w:eastAsia="仿宋_GB2312" w:hAnsi="仿宋" w:cs="宋体" w:hint="eastAsia"/>
          <w:kern w:val="0"/>
          <w:sz w:val="32"/>
          <w:szCs w:val="30"/>
          <w:rPrChange w:id="286" w:author="韩龙" w:date="2019-12-31T11:52:00Z">
            <w:rPr>
              <w:rFonts w:ascii="仿宋" w:eastAsia="仿宋" w:hAnsi="仿宋" w:hint="eastAsia"/>
              <w:sz w:val="32"/>
              <w:szCs w:val="32"/>
            </w:rPr>
          </w:rPrChange>
        </w:rPr>
        <w:t>通信地址：</w:t>
      </w:r>
      <w:del w:id="287" w:author="韩龙" w:date="2019-12-31T12:10:00Z">
        <w:r w:rsidRPr="007C2EDC" w:rsidDel="007C2EDC">
          <w:rPr>
            <w:rFonts w:ascii="仿宋_GB2312" w:eastAsia="仿宋_GB2312" w:hAnsi="仿宋" w:cs="宋体"/>
            <w:kern w:val="0"/>
            <w:sz w:val="32"/>
            <w:szCs w:val="30"/>
            <w:u w:val="single"/>
            <w:rPrChange w:id="288" w:author="韩龙" w:date="2019-12-31T12:10:00Z">
              <w:rPr>
                <w:rFonts w:ascii="仿宋" w:eastAsia="仿宋" w:hAnsi="仿宋"/>
                <w:sz w:val="32"/>
                <w:szCs w:val="32"/>
              </w:rPr>
            </w:rPrChange>
          </w:rPr>
          <w:delText>________________________________</w:delText>
        </w:r>
      </w:del>
      <w:ins w:id="289" w:author="韩龙" w:date="2019-12-31T12:10:00Z">
        <w:r>
          <w:rPr>
            <w:rFonts w:ascii="仿宋_GB2312" w:eastAsia="仿宋_GB2312" w:hAnsi="仿宋" w:cs="宋体" w:hint="eastAsia"/>
            <w:kern w:val="0"/>
            <w:sz w:val="32"/>
            <w:szCs w:val="30"/>
            <w:u w:val="single"/>
          </w:rPr>
          <w:t xml:space="preserve">                                  </w:t>
        </w:r>
      </w:ins>
    </w:p>
    <w:p w:rsidR="007C2EDC" w:rsidRDefault="007C2EDC">
      <w:pPr>
        <w:autoSpaceDE w:val="0"/>
        <w:autoSpaceDN w:val="0"/>
        <w:adjustRightInd w:val="0"/>
        <w:ind w:firstLineChars="200" w:firstLine="640"/>
        <w:jc w:val="left"/>
        <w:rPr>
          <w:ins w:id="290" w:author="韩龙" w:date="2019-12-31T12:11:00Z"/>
          <w:rFonts w:ascii="仿宋_GB2312" w:eastAsia="仿宋_GB2312" w:hAnsi="仿宋" w:cs="宋体"/>
          <w:kern w:val="0"/>
          <w:sz w:val="32"/>
          <w:szCs w:val="30"/>
          <w:u w:val="single"/>
        </w:rPr>
        <w:pPrChange w:id="291" w:author="韩龙" w:date="2019-12-31T11:52:00Z">
          <w:pPr>
            <w:ind w:firstLineChars="200" w:firstLine="640"/>
          </w:pPr>
        </w:pPrChange>
      </w:pPr>
      <w:r w:rsidRPr="004F054C">
        <w:rPr>
          <w:rFonts w:ascii="仿宋_GB2312" w:eastAsia="仿宋_GB2312" w:hAnsi="仿宋" w:cs="宋体" w:hint="eastAsia"/>
          <w:kern w:val="0"/>
          <w:sz w:val="32"/>
          <w:szCs w:val="30"/>
          <w:rPrChange w:id="292" w:author="韩龙" w:date="2019-12-31T11:52:00Z">
            <w:rPr>
              <w:rFonts w:ascii="仿宋" w:eastAsia="仿宋" w:hAnsi="仿宋" w:cs="仿宋_GB2312" w:hint="eastAsia"/>
              <w:sz w:val="32"/>
              <w:szCs w:val="32"/>
            </w:rPr>
          </w:rPrChange>
        </w:rPr>
        <w:t>甲方为符合新疆电力市场售电公司准入条件的市场主体，在新疆</w:t>
      </w:r>
      <w:del w:id="293" w:author="韩龙" w:date="2020-01-03T10:31:00Z">
        <w:r w:rsidRPr="004F054C" w:rsidDel="008259E0">
          <w:rPr>
            <w:rFonts w:ascii="仿宋_GB2312" w:eastAsia="仿宋_GB2312" w:hAnsi="仿宋" w:cs="宋体" w:hint="eastAsia"/>
            <w:kern w:val="0"/>
            <w:sz w:val="32"/>
            <w:szCs w:val="30"/>
            <w:rPrChange w:id="294" w:author="韩龙" w:date="2019-12-31T11:52:00Z">
              <w:rPr>
                <w:rFonts w:ascii="仿宋" w:eastAsia="仿宋" w:hAnsi="仿宋" w:cs="仿宋_GB2312" w:hint="eastAsia"/>
                <w:sz w:val="32"/>
                <w:szCs w:val="32"/>
              </w:rPr>
            </w:rPrChange>
          </w:rPr>
          <w:delText>电力交易中心</w:delText>
        </w:r>
      </w:del>
      <w:ins w:id="295" w:author="韩龙" w:date="2020-01-03T10:31:00Z">
        <w:r w:rsidR="008259E0">
          <w:rPr>
            <w:rFonts w:ascii="仿宋_GB2312" w:eastAsia="仿宋_GB2312" w:hAnsi="仿宋" w:cs="宋体" w:hint="eastAsia"/>
            <w:kern w:val="0"/>
            <w:sz w:val="32"/>
            <w:szCs w:val="30"/>
          </w:rPr>
          <w:t>电力交易机构</w:t>
        </w:r>
      </w:ins>
      <w:r w:rsidRPr="004F054C">
        <w:rPr>
          <w:rFonts w:ascii="仿宋_GB2312" w:eastAsia="仿宋_GB2312" w:hAnsi="仿宋" w:cs="宋体" w:hint="eastAsia"/>
          <w:kern w:val="0"/>
          <w:sz w:val="32"/>
          <w:szCs w:val="30"/>
          <w:rPrChange w:id="296" w:author="韩龙" w:date="2019-12-31T11:52:00Z">
            <w:rPr>
              <w:rFonts w:ascii="仿宋" w:eastAsia="仿宋" w:hAnsi="仿宋" w:cs="仿宋_GB2312" w:hint="eastAsia"/>
              <w:sz w:val="32"/>
              <w:szCs w:val="32"/>
            </w:rPr>
          </w:rPrChange>
        </w:rPr>
        <w:t>有限公司（以下简称：</w:t>
      </w:r>
      <w:del w:id="297" w:author="韩龙" w:date="2020-01-03T10:31:00Z">
        <w:r w:rsidRPr="004F054C" w:rsidDel="008259E0">
          <w:rPr>
            <w:rFonts w:ascii="仿宋_GB2312" w:eastAsia="仿宋_GB2312" w:hAnsi="仿宋" w:cs="宋体" w:hint="eastAsia"/>
            <w:kern w:val="0"/>
            <w:sz w:val="32"/>
            <w:szCs w:val="30"/>
            <w:rPrChange w:id="298" w:author="韩龙" w:date="2019-12-31T11:52:00Z">
              <w:rPr>
                <w:rFonts w:ascii="仿宋" w:eastAsia="仿宋" w:hAnsi="仿宋" w:cs="仿宋_GB2312" w:hint="eastAsia"/>
                <w:sz w:val="32"/>
                <w:szCs w:val="32"/>
              </w:rPr>
            </w:rPrChange>
          </w:rPr>
          <w:delText>电力交易中心</w:delText>
        </w:r>
      </w:del>
      <w:ins w:id="299" w:author="韩龙" w:date="2020-01-03T10:31:00Z">
        <w:r w:rsidR="008259E0">
          <w:rPr>
            <w:rFonts w:ascii="仿宋_GB2312" w:eastAsia="仿宋_GB2312" w:hAnsi="仿宋" w:cs="宋体" w:hint="eastAsia"/>
            <w:kern w:val="0"/>
            <w:sz w:val="32"/>
            <w:szCs w:val="30"/>
          </w:rPr>
          <w:t>电力交易机构</w:t>
        </w:r>
      </w:ins>
      <w:r w:rsidRPr="004F054C">
        <w:rPr>
          <w:rFonts w:ascii="仿宋_GB2312" w:eastAsia="仿宋_GB2312" w:hAnsi="仿宋" w:cs="宋体" w:hint="eastAsia"/>
          <w:kern w:val="0"/>
          <w:sz w:val="32"/>
          <w:szCs w:val="30"/>
          <w:rPrChange w:id="300" w:author="韩龙" w:date="2019-12-31T11:52:00Z">
            <w:rPr>
              <w:rFonts w:ascii="仿宋" w:eastAsia="仿宋" w:hAnsi="仿宋" w:cs="仿宋_GB2312" w:hint="eastAsia"/>
              <w:sz w:val="32"/>
              <w:szCs w:val="32"/>
            </w:rPr>
          </w:rPrChange>
        </w:rPr>
        <w:t>）完成公示、承诺、注册、备案程序，具备开展电力直接交易的购售电资格，在</w:t>
      </w:r>
      <w:del w:id="301" w:author="韩龙" w:date="2020-01-03T10:31:00Z">
        <w:r w:rsidRPr="004F054C" w:rsidDel="008259E0">
          <w:rPr>
            <w:rFonts w:ascii="仿宋_GB2312" w:eastAsia="仿宋_GB2312" w:hAnsi="仿宋" w:cs="宋体" w:hint="eastAsia"/>
            <w:kern w:val="0"/>
            <w:sz w:val="32"/>
            <w:szCs w:val="30"/>
            <w:rPrChange w:id="302" w:author="韩龙" w:date="2019-12-31T11:52:00Z">
              <w:rPr>
                <w:rFonts w:ascii="仿宋" w:eastAsia="仿宋" w:hAnsi="仿宋" w:cs="仿宋_GB2312" w:hint="eastAsia"/>
                <w:sz w:val="32"/>
                <w:szCs w:val="32"/>
              </w:rPr>
            </w:rPrChange>
          </w:rPr>
          <w:delText>电力交易中心</w:delText>
        </w:r>
      </w:del>
      <w:ins w:id="303" w:author="韩龙" w:date="2020-01-03T10:31:00Z">
        <w:r w:rsidR="008259E0">
          <w:rPr>
            <w:rFonts w:ascii="仿宋_GB2312" w:eastAsia="仿宋_GB2312" w:hAnsi="仿宋" w:cs="宋体" w:hint="eastAsia"/>
            <w:kern w:val="0"/>
            <w:sz w:val="32"/>
            <w:szCs w:val="30"/>
          </w:rPr>
          <w:t>电力交易机构</w:t>
        </w:r>
      </w:ins>
      <w:r w:rsidRPr="004F054C">
        <w:rPr>
          <w:rFonts w:ascii="仿宋_GB2312" w:eastAsia="仿宋_GB2312" w:hAnsi="仿宋" w:cs="宋体" w:hint="eastAsia"/>
          <w:kern w:val="0"/>
          <w:sz w:val="32"/>
          <w:szCs w:val="30"/>
          <w:rPrChange w:id="304" w:author="韩龙" w:date="2019-12-31T11:52:00Z">
            <w:rPr>
              <w:rFonts w:ascii="仿宋" w:eastAsia="仿宋" w:hAnsi="仿宋" w:cs="仿宋_GB2312" w:hint="eastAsia"/>
              <w:sz w:val="32"/>
              <w:szCs w:val="32"/>
            </w:rPr>
          </w:rPrChange>
        </w:rPr>
        <w:t>注册登记的资产总额为</w:t>
      </w:r>
      <w:del w:id="305" w:author="韩龙" w:date="2019-12-31T12:11:00Z">
        <w:r w:rsidRPr="007C2EDC" w:rsidDel="007C2EDC">
          <w:rPr>
            <w:rFonts w:ascii="仿宋_GB2312" w:eastAsia="仿宋_GB2312" w:hAnsi="仿宋" w:cs="宋体"/>
            <w:kern w:val="0"/>
            <w:sz w:val="32"/>
            <w:szCs w:val="30"/>
            <w:u w:val="single"/>
            <w:rPrChange w:id="306" w:author="韩龙" w:date="2019-12-31T12:11:00Z">
              <w:rPr>
                <w:rFonts w:ascii="仿宋" w:eastAsia="仿宋" w:hAnsi="仿宋" w:cs="仿宋_GB2312"/>
                <w:sz w:val="32"/>
                <w:szCs w:val="32"/>
              </w:rPr>
            </w:rPrChange>
          </w:rPr>
          <w:delText>______</w:delText>
        </w:r>
      </w:del>
      <w:ins w:id="307" w:author="韩龙" w:date="2019-12-31T12:11:00Z">
        <w:r>
          <w:rPr>
            <w:rFonts w:ascii="仿宋_GB2312" w:eastAsia="仿宋_GB2312" w:hAnsi="仿宋" w:cs="宋体" w:hint="eastAsia"/>
            <w:kern w:val="0"/>
            <w:sz w:val="32"/>
            <w:szCs w:val="30"/>
            <w:u w:val="single"/>
          </w:rPr>
          <w:t xml:space="preserve">   </w:t>
        </w:r>
      </w:ins>
    </w:p>
    <w:p w:rsidR="00CB4305" w:rsidRPr="004F054C" w:rsidRDefault="007C2EDC">
      <w:pPr>
        <w:autoSpaceDE w:val="0"/>
        <w:autoSpaceDN w:val="0"/>
        <w:adjustRightInd w:val="0"/>
        <w:jc w:val="left"/>
        <w:rPr>
          <w:rFonts w:ascii="仿宋_GB2312" w:eastAsia="仿宋_GB2312" w:hAnsi="仿宋" w:cs="宋体"/>
          <w:kern w:val="0"/>
          <w:sz w:val="32"/>
          <w:szCs w:val="30"/>
          <w:rPrChange w:id="308" w:author="韩龙" w:date="2019-12-31T11:52:00Z">
            <w:rPr>
              <w:rFonts w:ascii="仿宋" w:eastAsia="仿宋" w:hAnsi="仿宋"/>
              <w:sz w:val="32"/>
              <w:szCs w:val="32"/>
            </w:rPr>
          </w:rPrChange>
        </w:rPr>
        <w:pPrChange w:id="309" w:author="韩龙" w:date="2019-12-31T12:11:00Z">
          <w:pPr>
            <w:ind w:firstLineChars="200" w:firstLine="640"/>
          </w:pPr>
        </w:pPrChange>
      </w:pPr>
      <w:ins w:id="310" w:author="韩龙" w:date="2019-12-31T12:11:00Z">
        <w:r>
          <w:rPr>
            <w:rFonts w:ascii="仿宋_GB2312" w:eastAsia="仿宋_GB2312" w:hAnsi="仿宋" w:cs="宋体" w:hint="eastAsia"/>
            <w:kern w:val="0"/>
            <w:sz w:val="32"/>
            <w:szCs w:val="30"/>
            <w:u w:val="single"/>
          </w:rPr>
          <w:t xml:space="preserve">      </w:t>
        </w:r>
      </w:ins>
      <w:r w:rsidRPr="004F054C">
        <w:rPr>
          <w:rFonts w:ascii="仿宋_GB2312" w:eastAsia="仿宋_GB2312" w:hAnsi="仿宋" w:cs="宋体" w:hint="eastAsia"/>
          <w:kern w:val="0"/>
          <w:sz w:val="32"/>
          <w:szCs w:val="30"/>
          <w:rPrChange w:id="311" w:author="韩龙" w:date="2019-12-31T11:52:00Z">
            <w:rPr>
              <w:rFonts w:ascii="仿宋" w:eastAsia="仿宋" w:hAnsi="仿宋" w:cs="仿宋_GB2312" w:hint="eastAsia"/>
              <w:sz w:val="32"/>
              <w:szCs w:val="32"/>
            </w:rPr>
          </w:rPrChange>
        </w:rPr>
        <w:t>万元，履约保函金额</w:t>
      </w:r>
      <w:del w:id="312" w:author="韩龙" w:date="2019-12-31T12:11:00Z">
        <w:r w:rsidRPr="007C2EDC" w:rsidDel="007C2EDC">
          <w:rPr>
            <w:rFonts w:ascii="仿宋_GB2312" w:eastAsia="仿宋_GB2312" w:hAnsi="仿宋" w:cs="宋体"/>
            <w:kern w:val="0"/>
            <w:sz w:val="32"/>
            <w:szCs w:val="30"/>
            <w:u w:val="single"/>
            <w:rPrChange w:id="313" w:author="韩龙" w:date="2019-12-31T12:11:00Z">
              <w:rPr>
                <w:rFonts w:ascii="仿宋" w:eastAsia="仿宋" w:hAnsi="仿宋" w:cs="仿宋_GB2312"/>
                <w:sz w:val="32"/>
                <w:szCs w:val="32"/>
              </w:rPr>
            </w:rPrChange>
          </w:rPr>
          <w:delText>______</w:delText>
        </w:r>
      </w:del>
      <w:ins w:id="314" w:author="韩龙" w:date="2019-12-31T12:12:00Z">
        <w:r>
          <w:rPr>
            <w:rFonts w:ascii="仿宋_GB2312" w:eastAsia="仿宋_GB2312" w:hAnsi="仿宋" w:cs="宋体" w:hint="eastAsia"/>
            <w:kern w:val="0"/>
            <w:sz w:val="32"/>
            <w:szCs w:val="30"/>
            <w:u w:val="single"/>
          </w:rPr>
          <w:t xml:space="preserve">  </w:t>
        </w:r>
      </w:ins>
      <w:ins w:id="315" w:author="韩龙" w:date="2019-12-31T12:11:00Z">
        <w:r>
          <w:rPr>
            <w:rFonts w:ascii="仿宋_GB2312" w:eastAsia="仿宋_GB2312" w:hAnsi="仿宋" w:cs="宋体" w:hint="eastAsia"/>
            <w:kern w:val="0"/>
            <w:sz w:val="32"/>
            <w:szCs w:val="30"/>
            <w:u w:val="single"/>
          </w:rPr>
          <w:t xml:space="preserve"> </w:t>
        </w:r>
      </w:ins>
      <w:ins w:id="316" w:author="韩龙" w:date="2019-12-31T12:12:00Z">
        <w:r>
          <w:rPr>
            <w:rFonts w:ascii="仿宋_GB2312" w:eastAsia="仿宋_GB2312" w:hAnsi="仿宋" w:cs="宋体" w:hint="eastAsia"/>
            <w:kern w:val="0"/>
            <w:sz w:val="32"/>
            <w:szCs w:val="30"/>
            <w:u w:val="single"/>
          </w:rPr>
          <w:t xml:space="preserve">   </w:t>
        </w:r>
      </w:ins>
      <w:r w:rsidRPr="004F054C">
        <w:rPr>
          <w:rFonts w:ascii="仿宋_GB2312" w:eastAsia="仿宋_GB2312" w:hAnsi="仿宋" w:cs="宋体" w:hint="eastAsia"/>
          <w:kern w:val="0"/>
          <w:sz w:val="32"/>
          <w:szCs w:val="30"/>
          <w:rPrChange w:id="317" w:author="韩龙" w:date="2019-12-31T11:52:00Z">
            <w:rPr>
              <w:rFonts w:ascii="仿宋" w:eastAsia="仿宋" w:hAnsi="仿宋" w:cs="仿宋_GB2312" w:hint="eastAsia"/>
              <w:sz w:val="32"/>
              <w:szCs w:val="32"/>
            </w:rPr>
          </w:rPrChange>
        </w:rPr>
        <w:t>万元，可从事年售电量最大为</w:t>
      </w:r>
      <w:del w:id="318" w:author="韩龙" w:date="2019-12-31T12:12:00Z">
        <w:r w:rsidRPr="007C2EDC" w:rsidDel="007C2EDC">
          <w:rPr>
            <w:rFonts w:ascii="仿宋_GB2312" w:eastAsia="仿宋_GB2312" w:hAnsi="仿宋" w:cs="宋体"/>
            <w:kern w:val="0"/>
            <w:sz w:val="32"/>
            <w:szCs w:val="30"/>
            <w:u w:val="single"/>
            <w:rPrChange w:id="319" w:author="韩龙" w:date="2019-12-31T12:12:00Z">
              <w:rPr>
                <w:rFonts w:ascii="仿宋" w:eastAsia="仿宋" w:hAnsi="仿宋" w:cs="仿宋_GB2312"/>
                <w:sz w:val="32"/>
                <w:szCs w:val="32"/>
              </w:rPr>
            </w:rPrChange>
          </w:rPr>
          <w:delText>______</w:delText>
        </w:r>
      </w:del>
      <w:ins w:id="320" w:author="韩龙" w:date="2019-12-31T12:12:00Z">
        <w:r>
          <w:rPr>
            <w:rFonts w:ascii="仿宋_GB2312" w:eastAsia="仿宋_GB2312" w:hAnsi="仿宋" w:cs="宋体" w:hint="eastAsia"/>
            <w:kern w:val="0"/>
            <w:sz w:val="32"/>
            <w:szCs w:val="30"/>
            <w:u w:val="single"/>
          </w:rPr>
          <w:t xml:space="preserve">      </w:t>
        </w:r>
      </w:ins>
      <w:r w:rsidRPr="004F054C">
        <w:rPr>
          <w:rFonts w:ascii="仿宋_GB2312" w:eastAsia="仿宋_GB2312" w:hAnsi="仿宋" w:cs="宋体" w:hint="eastAsia"/>
          <w:kern w:val="0"/>
          <w:sz w:val="32"/>
          <w:szCs w:val="30"/>
          <w:rPrChange w:id="321" w:author="韩龙" w:date="2019-12-31T11:52:00Z">
            <w:rPr>
              <w:rFonts w:ascii="仿宋" w:eastAsia="仿宋" w:hAnsi="仿宋" w:cs="仿宋_GB2312" w:hint="eastAsia"/>
              <w:sz w:val="32"/>
              <w:szCs w:val="32"/>
            </w:rPr>
          </w:rPrChange>
        </w:rPr>
        <w:t>亿千瓦时。</w:t>
      </w:r>
    </w:p>
    <w:p w:rsidR="00CB4305" w:rsidRPr="004F054C" w:rsidRDefault="00CB4305">
      <w:pPr>
        <w:autoSpaceDE w:val="0"/>
        <w:autoSpaceDN w:val="0"/>
        <w:adjustRightInd w:val="0"/>
        <w:ind w:firstLineChars="200" w:firstLine="640"/>
        <w:jc w:val="left"/>
        <w:rPr>
          <w:rFonts w:ascii="仿宋_GB2312" w:eastAsia="仿宋_GB2312" w:hAnsi="仿宋" w:cs="宋体"/>
          <w:kern w:val="0"/>
          <w:sz w:val="32"/>
          <w:szCs w:val="30"/>
          <w:rPrChange w:id="322" w:author="韩龙" w:date="2019-12-31T11:52:00Z">
            <w:rPr>
              <w:rFonts w:ascii="仿宋" w:eastAsia="仿宋" w:hAnsi="仿宋"/>
              <w:sz w:val="32"/>
              <w:szCs w:val="32"/>
            </w:rPr>
          </w:rPrChange>
        </w:rPr>
        <w:pPrChange w:id="323" w:author="韩龙" w:date="2019-12-31T11:52:00Z">
          <w:pPr>
            <w:spacing w:line="560" w:lineRule="exact"/>
            <w:ind w:firstLineChars="200" w:firstLine="640"/>
          </w:pPr>
        </w:pPrChange>
      </w:pPr>
    </w:p>
    <w:p w:rsidR="00CB4305" w:rsidRPr="004F054C" w:rsidRDefault="007C2EDC">
      <w:pPr>
        <w:autoSpaceDE w:val="0"/>
        <w:autoSpaceDN w:val="0"/>
        <w:adjustRightInd w:val="0"/>
        <w:ind w:firstLineChars="200" w:firstLine="640"/>
        <w:jc w:val="left"/>
        <w:rPr>
          <w:rFonts w:ascii="仿宋_GB2312" w:eastAsia="仿宋_GB2312" w:hAnsi="仿宋" w:cs="宋体"/>
          <w:kern w:val="0"/>
          <w:sz w:val="32"/>
          <w:szCs w:val="30"/>
          <w:rPrChange w:id="324" w:author="韩龙" w:date="2019-12-31T11:52:00Z">
            <w:rPr>
              <w:rFonts w:ascii="仿宋" w:eastAsia="仿宋" w:hAnsi="仿宋"/>
              <w:sz w:val="32"/>
              <w:szCs w:val="32"/>
            </w:rPr>
          </w:rPrChange>
        </w:rPr>
        <w:pPrChange w:id="325" w:author="韩龙" w:date="2019-12-31T12:15:00Z">
          <w:pPr>
            <w:spacing w:line="560" w:lineRule="exact"/>
            <w:ind w:firstLineChars="200" w:firstLine="640"/>
          </w:pPr>
        </w:pPrChange>
      </w:pPr>
      <w:r w:rsidRPr="004F054C">
        <w:rPr>
          <w:rFonts w:ascii="仿宋_GB2312" w:eastAsia="仿宋_GB2312" w:hAnsi="仿宋" w:cs="宋体"/>
          <w:kern w:val="0"/>
          <w:sz w:val="32"/>
          <w:szCs w:val="30"/>
          <w:rPrChange w:id="326" w:author="韩龙" w:date="2019-12-31T11:52:00Z">
            <w:rPr>
              <w:rFonts w:ascii="仿宋" w:eastAsia="仿宋" w:hAnsi="仿宋"/>
              <w:sz w:val="32"/>
              <w:szCs w:val="32"/>
            </w:rPr>
          </w:rPrChange>
        </w:rPr>
        <w:t>2、乙方（电力用户）：</w:t>
      </w:r>
      <w:del w:id="327" w:author="韩龙" w:date="2019-12-31T12:13:00Z">
        <w:r w:rsidRPr="007C2EDC" w:rsidDel="007C2EDC">
          <w:rPr>
            <w:rFonts w:ascii="仿宋_GB2312" w:eastAsia="仿宋_GB2312" w:hAnsi="仿宋" w:cs="宋体"/>
            <w:kern w:val="0"/>
            <w:sz w:val="32"/>
            <w:szCs w:val="30"/>
            <w:u w:val="single"/>
            <w:rPrChange w:id="328" w:author="韩龙" w:date="2019-12-31T12:13:00Z">
              <w:rPr>
                <w:rFonts w:ascii="仿宋" w:eastAsia="仿宋" w:hAnsi="仿宋"/>
                <w:sz w:val="32"/>
                <w:szCs w:val="32"/>
              </w:rPr>
            </w:rPrChange>
          </w:rPr>
          <w:delText>______________</w:delText>
        </w:r>
      </w:del>
      <w:ins w:id="329" w:author="韩龙" w:date="2019-12-31T12:14:00Z">
        <w:r>
          <w:rPr>
            <w:rFonts w:ascii="仿宋_GB2312" w:eastAsia="仿宋_GB2312" w:hAnsi="仿宋" w:cs="宋体" w:hint="eastAsia"/>
            <w:kern w:val="0"/>
            <w:sz w:val="32"/>
            <w:szCs w:val="30"/>
            <w:u w:val="single"/>
          </w:rPr>
          <w:t xml:space="preserve">    </w:t>
        </w:r>
      </w:ins>
      <w:ins w:id="330" w:author="韩龙" w:date="2019-12-31T12:13:00Z">
        <w:r>
          <w:rPr>
            <w:rFonts w:ascii="仿宋_GB2312" w:eastAsia="仿宋_GB2312" w:hAnsi="仿宋" w:cs="宋体" w:hint="eastAsia"/>
            <w:kern w:val="0"/>
            <w:sz w:val="32"/>
            <w:szCs w:val="30"/>
            <w:u w:val="single"/>
          </w:rPr>
          <w:t xml:space="preserve">     </w:t>
        </w:r>
      </w:ins>
      <w:ins w:id="331" w:author="韩龙" w:date="2019-12-31T12:14:00Z">
        <w:r>
          <w:rPr>
            <w:rFonts w:ascii="仿宋_GB2312" w:eastAsia="仿宋_GB2312" w:hAnsi="仿宋" w:cs="宋体" w:hint="eastAsia"/>
            <w:kern w:val="0"/>
            <w:sz w:val="32"/>
            <w:szCs w:val="30"/>
            <w:u w:val="single"/>
          </w:rPr>
          <w:t xml:space="preserve">    </w:t>
        </w:r>
      </w:ins>
      <w:r w:rsidRPr="004F054C">
        <w:rPr>
          <w:rFonts w:ascii="仿宋_GB2312" w:eastAsia="仿宋_GB2312" w:hAnsi="仿宋" w:cs="宋体" w:hint="eastAsia"/>
          <w:kern w:val="0"/>
          <w:sz w:val="32"/>
          <w:szCs w:val="30"/>
          <w:rPrChange w:id="332" w:author="韩龙" w:date="2019-12-31T11:52:00Z">
            <w:rPr>
              <w:rFonts w:ascii="仿宋" w:eastAsia="仿宋" w:hAnsi="仿宋" w:hint="eastAsia"/>
              <w:sz w:val="32"/>
              <w:szCs w:val="32"/>
            </w:rPr>
          </w:rPrChange>
        </w:rPr>
        <w:t>，系一家具有法人资格的用电企业，在</w:t>
      </w:r>
      <w:del w:id="333" w:author="韩龙" w:date="2019-12-31T12:14:00Z">
        <w:r w:rsidRPr="007C2EDC" w:rsidDel="007C2EDC">
          <w:rPr>
            <w:rFonts w:ascii="仿宋_GB2312" w:eastAsia="仿宋_GB2312" w:hAnsi="仿宋" w:cs="宋体"/>
            <w:kern w:val="0"/>
            <w:sz w:val="32"/>
            <w:szCs w:val="30"/>
            <w:u w:val="single"/>
            <w:rPrChange w:id="334" w:author="韩龙" w:date="2019-12-31T12:14:00Z">
              <w:rPr>
                <w:rFonts w:ascii="仿宋" w:eastAsia="仿宋" w:hAnsi="仿宋"/>
                <w:sz w:val="32"/>
                <w:szCs w:val="32"/>
              </w:rPr>
            </w:rPrChange>
          </w:rPr>
          <w:delText>_____________</w:delText>
        </w:r>
      </w:del>
      <w:ins w:id="335" w:author="韩龙" w:date="2019-12-31T12:14:00Z">
        <w:r>
          <w:rPr>
            <w:rFonts w:ascii="仿宋_GB2312" w:eastAsia="仿宋_GB2312" w:hAnsi="仿宋" w:cs="宋体" w:hint="eastAsia"/>
            <w:kern w:val="0"/>
            <w:sz w:val="32"/>
            <w:szCs w:val="30"/>
            <w:u w:val="single"/>
          </w:rPr>
          <w:t xml:space="preserve">                </w:t>
        </w:r>
      </w:ins>
      <w:r w:rsidRPr="004F054C">
        <w:rPr>
          <w:rFonts w:ascii="仿宋_GB2312" w:eastAsia="仿宋_GB2312" w:hAnsi="仿宋" w:cs="宋体" w:hint="eastAsia"/>
          <w:kern w:val="0"/>
          <w:sz w:val="32"/>
          <w:szCs w:val="30"/>
          <w:rPrChange w:id="336" w:author="韩龙" w:date="2019-12-31T11:52:00Z">
            <w:rPr>
              <w:rFonts w:ascii="仿宋" w:eastAsia="仿宋" w:hAnsi="仿宋" w:hint="eastAsia"/>
              <w:sz w:val="32"/>
              <w:szCs w:val="32"/>
            </w:rPr>
          </w:rPrChange>
        </w:rPr>
        <w:t>工商行政管理局登记注册</w:t>
      </w:r>
      <w:r w:rsidRPr="004F054C">
        <w:rPr>
          <w:rFonts w:ascii="仿宋_GB2312" w:eastAsia="仿宋_GB2312" w:hAnsi="仿宋" w:cs="宋体"/>
          <w:kern w:val="0"/>
          <w:sz w:val="32"/>
          <w:szCs w:val="30"/>
          <w:rPrChange w:id="337" w:author="韩龙" w:date="2019-12-31T11:52:00Z">
            <w:rPr>
              <w:rFonts w:ascii="仿宋" w:eastAsia="仿宋" w:hAnsi="仿宋"/>
              <w:sz w:val="32"/>
              <w:szCs w:val="32"/>
            </w:rPr>
          </w:rPrChange>
        </w:rPr>
        <w:t>,统一社会信用代码：</w:t>
      </w:r>
      <w:del w:id="338" w:author="韩龙" w:date="2019-12-31T12:14:00Z">
        <w:r w:rsidRPr="007C2EDC" w:rsidDel="007C2EDC">
          <w:rPr>
            <w:rFonts w:ascii="仿宋_GB2312" w:eastAsia="仿宋_GB2312" w:hAnsi="仿宋" w:cs="宋体"/>
            <w:kern w:val="0"/>
            <w:sz w:val="32"/>
            <w:szCs w:val="30"/>
            <w:u w:val="single"/>
            <w:rPrChange w:id="339" w:author="韩龙" w:date="2019-12-31T12:14:00Z">
              <w:rPr>
                <w:rFonts w:ascii="仿宋" w:eastAsia="仿宋" w:hAnsi="仿宋"/>
                <w:sz w:val="32"/>
                <w:szCs w:val="32"/>
              </w:rPr>
            </w:rPrChange>
          </w:rPr>
          <w:delText>_________________</w:delText>
        </w:r>
      </w:del>
      <w:ins w:id="340" w:author="韩龙" w:date="2019-12-31T12:14:00Z">
        <w:r>
          <w:rPr>
            <w:rFonts w:ascii="仿宋_GB2312" w:eastAsia="仿宋_GB2312" w:hAnsi="仿宋" w:cs="宋体" w:hint="eastAsia"/>
            <w:kern w:val="0"/>
            <w:sz w:val="32"/>
            <w:szCs w:val="30"/>
            <w:u w:val="single"/>
          </w:rPr>
          <w:t xml:space="preserve">      </w:t>
        </w:r>
      </w:ins>
      <w:ins w:id="341" w:author="韩龙" w:date="2019-12-31T12:15:00Z">
        <w:r>
          <w:rPr>
            <w:rFonts w:ascii="仿宋_GB2312" w:eastAsia="仿宋_GB2312" w:hAnsi="仿宋" w:cs="宋体" w:hint="eastAsia"/>
            <w:kern w:val="0"/>
            <w:sz w:val="32"/>
            <w:szCs w:val="30"/>
            <w:u w:val="single"/>
          </w:rPr>
          <w:t xml:space="preserve">   </w:t>
        </w:r>
      </w:ins>
      <w:ins w:id="342" w:author="韩龙" w:date="2019-12-31T12:14:00Z">
        <w:r>
          <w:rPr>
            <w:rFonts w:ascii="仿宋_GB2312" w:eastAsia="仿宋_GB2312" w:hAnsi="仿宋" w:cs="宋体" w:hint="eastAsia"/>
            <w:kern w:val="0"/>
            <w:sz w:val="32"/>
            <w:szCs w:val="30"/>
            <w:u w:val="single"/>
          </w:rPr>
          <w:t xml:space="preserve">             </w:t>
        </w:r>
      </w:ins>
      <w:r w:rsidRPr="004F054C">
        <w:rPr>
          <w:rFonts w:ascii="仿宋_GB2312" w:eastAsia="仿宋_GB2312" w:hAnsi="仿宋" w:cs="宋体" w:hint="eastAsia"/>
          <w:kern w:val="0"/>
          <w:sz w:val="32"/>
          <w:szCs w:val="30"/>
          <w:rPrChange w:id="343" w:author="韩龙" w:date="2019-12-31T11:52:00Z">
            <w:rPr>
              <w:rFonts w:ascii="仿宋" w:eastAsia="仿宋" w:hAnsi="仿宋" w:hint="eastAsia"/>
              <w:sz w:val="32"/>
              <w:szCs w:val="32"/>
            </w:rPr>
          </w:rPrChange>
        </w:rPr>
        <w:t>，住</w:t>
      </w:r>
      <w:r w:rsidRPr="004F054C">
        <w:rPr>
          <w:rFonts w:ascii="仿宋_GB2312" w:eastAsia="仿宋_GB2312" w:hAnsi="仿宋" w:cs="宋体" w:hint="eastAsia"/>
          <w:kern w:val="0"/>
          <w:sz w:val="32"/>
          <w:szCs w:val="30"/>
          <w:rPrChange w:id="344" w:author="韩龙" w:date="2019-12-31T11:52:00Z">
            <w:rPr>
              <w:rFonts w:ascii="仿宋" w:eastAsia="仿宋" w:hAnsi="仿宋" w:hint="eastAsia"/>
              <w:sz w:val="32"/>
              <w:szCs w:val="32"/>
            </w:rPr>
          </w:rPrChange>
        </w:rPr>
        <w:lastRenderedPageBreak/>
        <w:t>所：</w:t>
      </w:r>
      <w:del w:id="345" w:author="韩龙" w:date="2019-12-31T12:14:00Z">
        <w:r w:rsidRPr="007C2EDC" w:rsidDel="007C2EDC">
          <w:rPr>
            <w:rFonts w:ascii="仿宋_GB2312" w:eastAsia="仿宋_GB2312" w:hAnsi="仿宋" w:cs="宋体"/>
            <w:kern w:val="0"/>
            <w:sz w:val="32"/>
            <w:szCs w:val="30"/>
            <w:u w:val="single"/>
            <w:rPrChange w:id="346" w:author="韩龙" w:date="2019-12-31T12:14:00Z">
              <w:rPr>
                <w:rFonts w:ascii="仿宋" w:eastAsia="仿宋" w:hAnsi="仿宋"/>
                <w:sz w:val="32"/>
                <w:szCs w:val="32"/>
              </w:rPr>
            </w:rPrChange>
          </w:rPr>
          <w:delText>___________________________</w:delText>
        </w:r>
      </w:del>
      <w:ins w:id="347" w:author="韩龙" w:date="2019-12-31T12:14:00Z">
        <w:r>
          <w:rPr>
            <w:rFonts w:ascii="仿宋_GB2312" w:eastAsia="仿宋_GB2312" w:hAnsi="仿宋" w:cs="宋体" w:hint="eastAsia"/>
            <w:kern w:val="0"/>
            <w:sz w:val="32"/>
            <w:szCs w:val="30"/>
            <w:u w:val="single"/>
          </w:rPr>
          <w:t xml:space="preserve">         </w:t>
        </w:r>
      </w:ins>
      <w:ins w:id="348" w:author="韩龙" w:date="2019-12-31T12:15:00Z">
        <w:r>
          <w:rPr>
            <w:rFonts w:ascii="仿宋_GB2312" w:eastAsia="仿宋_GB2312" w:hAnsi="仿宋" w:cs="宋体" w:hint="eastAsia"/>
            <w:kern w:val="0"/>
            <w:sz w:val="32"/>
            <w:szCs w:val="30"/>
            <w:u w:val="single"/>
          </w:rPr>
          <w:t xml:space="preserve">                 </w:t>
        </w:r>
      </w:ins>
      <w:r w:rsidRPr="004F054C">
        <w:rPr>
          <w:rFonts w:ascii="仿宋_GB2312" w:eastAsia="仿宋_GB2312" w:hAnsi="仿宋" w:cs="宋体" w:hint="eastAsia"/>
          <w:kern w:val="0"/>
          <w:sz w:val="32"/>
          <w:szCs w:val="30"/>
          <w:rPrChange w:id="349" w:author="韩龙" w:date="2019-12-31T11:52:00Z">
            <w:rPr>
              <w:rFonts w:ascii="仿宋" w:eastAsia="仿宋" w:hAnsi="仿宋" w:hint="eastAsia"/>
              <w:sz w:val="32"/>
              <w:szCs w:val="32"/>
            </w:rPr>
          </w:rPrChange>
        </w:rPr>
        <w:t>，法定代表人</w:t>
      </w:r>
      <w:r w:rsidRPr="004F054C">
        <w:rPr>
          <w:rFonts w:ascii="仿宋_GB2312" w:eastAsia="仿宋_GB2312" w:hAnsi="仿宋" w:cs="宋体"/>
          <w:kern w:val="0"/>
          <w:sz w:val="32"/>
          <w:szCs w:val="30"/>
          <w:rPrChange w:id="350" w:author="韩龙" w:date="2019-12-31T11:52:00Z">
            <w:rPr>
              <w:rFonts w:ascii="仿宋" w:eastAsia="仿宋" w:hAnsi="仿宋"/>
              <w:sz w:val="32"/>
              <w:szCs w:val="32"/>
            </w:rPr>
          </w:rPrChange>
        </w:rPr>
        <w:t>/授权代理</w:t>
      </w:r>
      <w:r w:rsidRPr="004F054C">
        <w:rPr>
          <w:rFonts w:ascii="仿宋_GB2312" w:eastAsia="仿宋_GB2312" w:hAnsi="仿宋" w:cs="宋体" w:hint="eastAsia"/>
          <w:kern w:val="0"/>
          <w:sz w:val="32"/>
          <w:szCs w:val="30"/>
          <w:rPrChange w:id="351" w:author="韩龙" w:date="2019-12-31T11:52:00Z">
            <w:rPr>
              <w:rFonts w:ascii="仿宋" w:eastAsia="仿宋" w:hAnsi="仿宋" w:hint="eastAsia"/>
              <w:sz w:val="32"/>
              <w:szCs w:val="32"/>
            </w:rPr>
          </w:rPrChange>
        </w:rPr>
        <w:t>人：</w:t>
      </w:r>
      <w:del w:id="352" w:author="韩龙" w:date="2019-12-31T12:15:00Z">
        <w:r w:rsidRPr="007C2EDC" w:rsidDel="007C2EDC">
          <w:rPr>
            <w:rFonts w:ascii="仿宋_GB2312" w:eastAsia="仿宋_GB2312" w:hAnsi="仿宋" w:cs="宋体"/>
            <w:kern w:val="0"/>
            <w:sz w:val="32"/>
            <w:szCs w:val="30"/>
            <w:u w:val="single"/>
            <w:rPrChange w:id="353" w:author="韩龙" w:date="2019-12-31T12:15:00Z">
              <w:rPr>
                <w:rFonts w:ascii="仿宋" w:eastAsia="仿宋" w:hAnsi="仿宋"/>
                <w:sz w:val="32"/>
                <w:szCs w:val="32"/>
              </w:rPr>
            </w:rPrChange>
          </w:rPr>
          <w:delText>___________</w:delText>
        </w:r>
      </w:del>
      <w:ins w:id="354" w:author="韩龙" w:date="2019-12-31T12:15:00Z">
        <w:r>
          <w:rPr>
            <w:rFonts w:ascii="仿宋_GB2312" w:eastAsia="仿宋_GB2312" w:hAnsi="仿宋" w:cs="宋体" w:hint="eastAsia"/>
            <w:kern w:val="0"/>
            <w:sz w:val="32"/>
            <w:szCs w:val="30"/>
            <w:u w:val="single"/>
          </w:rPr>
          <w:t xml:space="preserve">              </w:t>
        </w:r>
      </w:ins>
      <w:r w:rsidRPr="004F054C">
        <w:rPr>
          <w:rFonts w:ascii="仿宋_GB2312" w:eastAsia="仿宋_GB2312" w:hAnsi="仿宋" w:cs="宋体" w:hint="eastAsia"/>
          <w:kern w:val="0"/>
          <w:sz w:val="32"/>
          <w:szCs w:val="30"/>
          <w:rPrChange w:id="355" w:author="韩龙" w:date="2019-12-31T11:52:00Z">
            <w:rPr>
              <w:rFonts w:ascii="仿宋" w:eastAsia="仿宋" w:hAnsi="仿宋" w:hint="eastAsia"/>
              <w:sz w:val="32"/>
              <w:szCs w:val="32"/>
            </w:rPr>
          </w:rPrChange>
        </w:rPr>
        <w:t>，身份证号码：</w:t>
      </w:r>
      <w:ins w:id="356" w:author="韩龙" w:date="2019-12-31T12:15:00Z">
        <w:r>
          <w:rPr>
            <w:rFonts w:ascii="仿宋_GB2312" w:eastAsia="仿宋_GB2312" w:hAnsi="仿宋" w:cs="宋体" w:hint="eastAsia"/>
            <w:kern w:val="0"/>
            <w:sz w:val="32"/>
            <w:szCs w:val="30"/>
            <w:u w:val="single"/>
          </w:rPr>
          <w:t xml:space="preserve">                      </w:t>
        </w:r>
      </w:ins>
      <w:del w:id="357" w:author="韩龙" w:date="2019-12-31T12:15:00Z">
        <w:r w:rsidRPr="004F054C" w:rsidDel="007C2EDC">
          <w:rPr>
            <w:rFonts w:ascii="仿宋_GB2312" w:eastAsia="仿宋_GB2312" w:hAnsi="仿宋" w:cs="宋体"/>
            <w:kern w:val="0"/>
            <w:sz w:val="32"/>
            <w:szCs w:val="30"/>
            <w:rPrChange w:id="358" w:author="韩龙" w:date="2019-12-31T11:52:00Z">
              <w:rPr>
                <w:rFonts w:ascii="仿宋" w:eastAsia="仿宋" w:hAnsi="仿宋"/>
                <w:sz w:val="32"/>
                <w:szCs w:val="32"/>
              </w:rPr>
            </w:rPrChange>
          </w:rPr>
          <w:delText>__________________</w:delText>
        </w:r>
      </w:del>
      <w:r w:rsidRPr="004F054C">
        <w:rPr>
          <w:rFonts w:ascii="仿宋_GB2312" w:eastAsia="仿宋_GB2312" w:hAnsi="仿宋" w:cs="宋体" w:hint="eastAsia"/>
          <w:kern w:val="0"/>
          <w:sz w:val="32"/>
          <w:szCs w:val="30"/>
          <w:rPrChange w:id="359" w:author="韩龙" w:date="2019-12-31T11:52:00Z">
            <w:rPr>
              <w:rFonts w:ascii="仿宋" w:eastAsia="仿宋" w:hAnsi="仿宋" w:hint="eastAsia"/>
              <w:sz w:val="32"/>
              <w:szCs w:val="32"/>
            </w:rPr>
          </w:rPrChange>
        </w:rPr>
        <w:t>。</w:t>
      </w:r>
    </w:p>
    <w:p w:rsidR="00CB4305" w:rsidRPr="004F054C" w:rsidRDefault="007C2EDC">
      <w:pPr>
        <w:autoSpaceDE w:val="0"/>
        <w:autoSpaceDN w:val="0"/>
        <w:adjustRightInd w:val="0"/>
        <w:ind w:firstLineChars="200" w:firstLine="640"/>
        <w:jc w:val="left"/>
        <w:rPr>
          <w:rFonts w:ascii="仿宋_GB2312" w:eastAsia="仿宋_GB2312" w:hAnsi="仿宋" w:cs="宋体"/>
          <w:kern w:val="0"/>
          <w:sz w:val="32"/>
          <w:szCs w:val="30"/>
          <w:rPrChange w:id="360" w:author="韩龙" w:date="2019-12-31T11:52:00Z">
            <w:rPr>
              <w:rFonts w:ascii="仿宋" w:eastAsia="仿宋" w:hAnsi="仿宋"/>
              <w:sz w:val="32"/>
              <w:szCs w:val="32"/>
            </w:rPr>
          </w:rPrChange>
        </w:rPr>
        <w:pPrChange w:id="361" w:author="韩龙" w:date="2019-12-31T11:52:00Z">
          <w:pPr>
            <w:ind w:firstLineChars="200" w:firstLine="640"/>
          </w:pPr>
        </w:pPrChange>
      </w:pPr>
      <w:r w:rsidRPr="004F054C">
        <w:rPr>
          <w:rFonts w:ascii="仿宋_GB2312" w:eastAsia="仿宋_GB2312" w:hAnsi="仿宋" w:cs="宋体" w:hint="eastAsia"/>
          <w:kern w:val="0"/>
          <w:sz w:val="32"/>
          <w:szCs w:val="30"/>
          <w:rPrChange w:id="362" w:author="韩龙" w:date="2019-12-31T11:52:00Z">
            <w:rPr>
              <w:rFonts w:ascii="仿宋" w:eastAsia="仿宋" w:hAnsi="仿宋" w:hint="eastAsia"/>
              <w:sz w:val="32"/>
              <w:szCs w:val="32"/>
            </w:rPr>
          </w:rPrChange>
        </w:rPr>
        <w:t>乙方联络通讯信息如下：</w:t>
      </w:r>
    </w:p>
    <w:p w:rsidR="007C2EDC" w:rsidRPr="00614FDC" w:rsidRDefault="007C2EDC" w:rsidP="007C2EDC">
      <w:pPr>
        <w:autoSpaceDE w:val="0"/>
        <w:autoSpaceDN w:val="0"/>
        <w:adjustRightInd w:val="0"/>
        <w:ind w:firstLineChars="200" w:firstLine="640"/>
        <w:jc w:val="left"/>
        <w:rPr>
          <w:ins w:id="363" w:author="韩龙" w:date="2019-12-31T12:16:00Z"/>
          <w:rFonts w:ascii="仿宋_GB2312" w:eastAsia="仿宋_GB2312" w:hAnsi="仿宋" w:cs="宋体"/>
          <w:kern w:val="0"/>
          <w:sz w:val="32"/>
          <w:szCs w:val="30"/>
          <w:u w:val="single"/>
        </w:rPr>
      </w:pPr>
      <w:ins w:id="364" w:author="韩龙" w:date="2019-12-31T12:16:00Z">
        <w:r w:rsidRPr="00614FDC">
          <w:rPr>
            <w:rFonts w:ascii="仿宋_GB2312" w:eastAsia="仿宋_GB2312" w:hAnsi="仿宋" w:cs="宋体" w:hint="eastAsia"/>
            <w:kern w:val="0"/>
            <w:sz w:val="32"/>
            <w:szCs w:val="30"/>
          </w:rPr>
          <w:t>联系人：</w:t>
        </w:r>
        <w:r>
          <w:rPr>
            <w:rFonts w:ascii="仿宋_GB2312" w:eastAsia="仿宋_GB2312" w:hAnsi="仿宋" w:cs="宋体" w:hint="eastAsia"/>
            <w:kern w:val="0"/>
            <w:sz w:val="32"/>
            <w:szCs w:val="30"/>
            <w:u w:val="single"/>
          </w:rPr>
          <w:t xml:space="preserve">              </w:t>
        </w:r>
        <w:r w:rsidRPr="00614FDC">
          <w:rPr>
            <w:rFonts w:ascii="仿宋_GB2312" w:eastAsia="仿宋_GB2312" w:hAnsi="仿宋" w:cs="宋体" w:hint="eastAsia"/>
            <w:kern w:val="0"/>
            <w:sz w:val="32"/>
            <w:szCs w:val="30"/>
          </w:rPr>
          <w:t>电子邮箱：</w:t>
        </w:r>
        <w:r>
          <w:rPr>
            <w:rFonts w:ascii="仿宋_GB2312" w:eastAsia="仿宋_GB2312" w:hAnsi="仿宋" w:cs="宋体" w:hint="eastAsia"/>
            <w:kern w:val="0"/>
            <w:sz w:val="32"/>
            <w:szCs w:val="30"/>
            <w:u w:val="single"/>
          </w:rPr>
          <w:t xml:space="preserve">            </w:t>
        </w:r>
      </w:ins>
    </w:p>
    <w:p w:rsidR="007C2EDC" w:rsidRPr="00614FDC" w:rsidRDefault="007C2EDC" w:rsidP="007C2EDC">
      <w:pPr>
        <w:autoSpaceDE w:val="0"/>
        <w:autoSpaceDN w:val="0"/>
        <w:adjustRightInd w:val="0"/>
        <w:ind w:firstLineChars="200" w:firstLine="640"/>
        <w:jc w:val="left"/>
        <w:rPr>
          <w:ins w:id="365" w:author="韩龙" w:date="2019-12-31T12:16:00Z"/>
          <w:rFonts w:ascii="仿宋_GB2312" w:eastAsia="仿宋_GB2312" w:hAnsi="仿宋" w:cs="宋体"/>
          <w:kern w:val="0"/>
          <w:sz w:val="32"/>
          <w:szCs w:val="30"/>
          <w:u w:val="single"/>
        </w:rPr>
      </w:pPr>
      <w:ins w:id="366" w:author="韩龙" w:date="2019-12-31T12:16:00Z">
        <w:r w:rsidRPr="00614FDC">
          <w:rPr>
            <w:rFonts w:ascii="仿宋_GB2312" w:eastAsia="仿宋_GB2312" w:hAnsi="仿宋" w:cs="宋体" w:hint="eastAsia"/>
            <w:kern w:val="0"/>
            <w:sz w:val="32"/>
            <w:szCs w:val="30"/>
          </w:rPr>
          <w:t>办公电话：</w:t>
        </w:r>
        <w:r>
          <w:rPr>
            <w:rFonts w:ascii="仿宋_GB2312" w:eastAsia="仿宋_GB2312" w:hAnsi="仿宋" w:cs="宋体" w:hint="eastAsia"/>
            <w:kern w:val="0"/>
            <w:sz w:val="32"/>
            <w:szCs w:val="30"/>
            <w:u w:val="single"/>
          </w:rPr>
          <w:t xml:space="preserve">            </w:t>
        </w:r>
        <w:r w:rsidRPr="00614FDC">
          <w:rPr>
            <w:rFonts w:ascii="仿宋_GB2312" w:eastAsia="仿宋_GB2312" w:hAnsi="仿宋" w:cs="宋体" w:hint="eastAsia"/>
            <w:kern w:val="0"/>
            <w:sz w:val="32"/>
            <w:szCs w:val="30"/>
          </w:rPr>
          <w:t>手机：</w:t>
        </w:r>
        <w:r>
          <w:rPr>
            <w:rFonts w:ascii="仿宋_GB2312" w:eastAsia="仿宋_GB2312" w:hAnsi="仿宋" w:cs="宋体" w:hint="eastAsia"/>
            <w:kern w:val="0"/>
            <w:sz w:val="32"/>
            <w:szCs w:val="30"/>
            <w:u w:val="single"/>
          </w:rPr>
          <w:t xml:space="preserve">                </w:t>
        </w:r>
      </w:ins>
    </w:p>
    <w:p w:rsidR="007C2EDC" w:rsidRPr="00614FDC" w:rsidRDefault="007C2EDC" w:rsidP="007C2EDC">
      <w:pPr>
        <w:autoSpaceDE w:val="0"/>
        <w:autoSpaceDN w:val="0"/>
        <w:adjustRightInd w:val="0"/>
        <w:ind w:firstLineChars="200" w:firstLine="640"/>
        <w:jc w:val="left"/>
        <w:rPr>
          <w:ins w:id="367" w:author="韩龙" w:date="2019-12-31T12:16:00Z"/>
          <w:rFonts w:ascii="仿宋_GB2312" w:eastAsia="仿宋_GB2312" w:hAnsi="仿宋" w:cs="宋体"/>
          <w:kern w:val="0"/>
          <w:sz w:val="32"/>
          <w:szCs w:val="30"/>
        </w:rPr>
      </w:pPr>
      <w:ins w:id="368" w:author="韩龙" w:date="2019-12-31T12:16:00Z">
        <w:r w:rsidRPr="00614FDC">
          <w:rPr>
            <w:rFonts w:ascii="仿宋_GB2312" w:eastAsia="仿宋_GB2312" w:hAnsi="仿宋" w:cs="宋体" w:hint="eastAsia"/>
            <w:kern w:val="0"/>
            <w:sz w:val="32"/>
            <w:szCs w:val="30"/>
          </w:rPr>
          <w:t>通信地址：</w:t>
        </w:r>
        <w:r>
          <w:rPr>
            <w:rFonts w:ascii="仿宋_GB2312" w:eastAsia="仿宋_GB2312" w:hAnsi="仿宋" w:cs="宋体" w:hint="eastAsia"/>
            <w:kern w:val="0"/>
            <w:sz w:val="32"/>
            <w:szCs w:val="30"/>
            <w:u w:val="single"/>
          </w:rPr>
          <w:t xml:space="preserve">                                  </w:t>
        </w:r>
      </w:ins>
    </w:p>
    <w:p w:rsidR="00CB4305" w:rsidRPr="004F054C" w:rsidDel="007C2EDC" w:rsidRDefault="007C2EDC">
      <w:pPr>
        <w:autoSpaceDE w:val="0"/>
        <w:autoSpaceDN w:val="0"/>
        <w:adjustRightInd w:val="0"/>
        <w:ind w:firstLineChars="200" w:firstLine="640"/>
        <w:jc w:val="left"/>
        <w:rPr>
          <w:del w:id="369" w:author="韩龙" w:date="2019-12-31T12:16:00Z"/>
          <w:rFonts w:ascii="仿宋_GB2312" w:eastAsia="仿宋_GB2312" w:hAnsi="仿宋" w:cs="宋体"/>
          <w:kern w:val="0"/>
          <w:sz w:val="32"/>
          <w:szCs w:val="30"/>
          <w:rPrChange w:id="370" w:author="韩龙" w:date="2019-12-31T11:52:00Z">
            <w:rPr>
              <w:del w:id="371" w:author="韩龙" w:date="2019-12-31T12:16:00Z"/>
              <w:rFonts w:ascii="仿宋" w:eastAsia="仿宋" w:hAnsi="仿宋"/>
              <w:sz w:val="32"/>
              <w:szCs w:val="32"/>
            </w:rPr>
          </w:rPrChange>
        </w:rPr>
        <w:pPrChange w:id="372" w:author="韩龙" w:date="2019-12-31T11:52:00Z">
          <w:pPr>
            <w:ind w:firstLineChars="200" w:firstLine="640"/>
          </w:pPr>
        </w:pPrChange>
      </w:pPr>
      <w:del w:id="373" w:author="韩龙" w:date="2019-12-31T12:16:00Z">
        <w:r w:rsidRPr="004F054C" w:rsidDel="007C2EDC">
          <w:rPr>
            <w:rFonts w:ascii="仿宋_GB2312" w:eastAsia="仿宋_GB2312" w:hAnsi="仿宋" w:cs="宋体" w:hint="eastAsia"/>
            <w:kern w:val="0"/>
            <w:sz w:val="32"/>
            <w:szCs w:val="30"/>
            <w:rPrChange w:id="374" w:author="韩龙" w:date="2019-12-31T11:52:00Z">
              <w:rPr>
                <w:rFonts w:ascii="仿宋" w:eastAsia="仿宋" w:hAnsi="仿宋" w:hint="eastAsia"/>
                <w:sz w:val="32"/>
                <w:szCs w:val="32"/>
              </w:rPr>
            </w:rPrChange>
          </w:rPr>
          <w:delText>联系人：</w:delText>
        </w:r>
        <w:r w:rsidRPr="004F054C" w:rsidDel="007C2EDC">
          <w:rPr>
            <w:rFonts w:ascii="仿宋_GB2312" w:eastAsia="仿宋_GB2312" w:hAnsi="仿宋" w:cs="宋体"/>
            <w:kern w:val="0"/>
            <w:sz w:val="32"/>
            <w:szCs w:val="30"/>
            <w:rPrChange w:id="375" w:author="韩龙" w:date="2019-12-31T11:52:00Z">
              <w:rPr>
                <w:rFonts w:ascii="仿宋" w:eastAsia="仿宋" w:hAnsi="仿宋"/>
                <w:sz w:val="32"/>
                <w:szCs w:val="32"/>
              </w:rPr>
            </w:rPrChange>
          </w:rPr>
          <w:delText>____________电子邮箱：____________</w:delText>
        </w:r>
      </w:del>
    </w:p>
    <w:p w:rsidR="00CB4305" w:rsidRPr="004F054C" w:rsidDel="007C2EDC" w:rsidRDefault="007C2EDC">
      <w:pPr>
        <w:autoSpaceDE w:val="0"/>
        <w:autoSpaceDN w:val="0"/>
        <w:adjustRightInd w:val="0"/>
        <w:ind w:firstLineChars="200" w:firstLine="640"/>
        <w:jc w:val="left"/>
        <w:rPr>
          <w:del w:id="376" w:author="韩龙" w:date="2019-12-31T12:16:00Z"/>
          <w:rFonts w:ascii="仿宋_GB2312" w:eastAsia="仿宋_GB2312" w:hAnsi="仿宋" w:cs="宋体"/>
          <w:kern w:val="0"/>
          <w:sz w:val="32"/>
          <w:szCs w:val="30"/>
          <w:rPrChange w:id="377" w:author="韩龙" w:date="2019-12-31T11:52:00Z">
            <w:rPr>
              <w:del w:id="378" w:author="韩龙" w:date="2019-12-31T12:16:00Z"/>
              <w:rFonts w:ascii="仿宋" w:eastAsia="仿宋" w:hAnsi="仿宋"/>
              <w:sz w:val="32"/>
              <w:szCs w:val="32"/>
            </w:rPr>
          </w:rPrChange>
        </w:rPr>
        <w:pPrChange w:id="379" w:author="韩龙" w:date="2019-12-31T11:52:00Z">
          <w:pPr>
            <w:ind w:firstLineChars="200" w:firstLine="640"/>
          </w:pPr>
        </w:pPrChange>
      </w:pPr>
      <w:del w:id="380" w:author="韩龙" w:date="2019-12-31T12:16:00Z">
        <w:r w:rsidRPr="004F054C" w:rsidDel="007C2EDC">
          <w:rPr>
            <w:rFonts w:ascii="仿宋_GB2312" w:eastAsia="仿宋_GB2312" w:hAnsi="仿宋" w:cs="宋体" w:hint="eastAsia"/>
            <w:kern w:val="0"/>
            <w:sz w:val="32"/>
            <w:szCs w:val="30"/>
            <w:rPrChange w:id="381" w:author="韩龙" w:date="2019-12-31T11:52:00Z">
              <w:rPr>
                <w:rFonts w:ascii="仿宋" w:eastAsia="仿宋" w:hAnsi="仿宋" w:hint="eastAsia"/>
                <w:sz w:val="32"/>
                <w:szCs w:val="32"/>
              </w:rPr>
            </w:rPrChange>
          </w:rPr>
          <w:delText>办公电话：</w:delText>
        </w:r>
        <w:r w:rsidRPr="004F054C" w:rsidDel="007C2EDC">
          <w:rPr>
            <w:rFonts w:ascii="仿宋_GB2312" w:eastAsia="仿宋_GB2312" w:hAnsi="仿宋" w:cs="宋体"/>
            <w:kern w:val="0"/>
            <w:sz w:val="32"/>
            <w:szCs w:val="30"/>
            <w:rPrChange w:id="382" w:author="韩龙" w:date="2019-12-31T11:52:00Z">
              <w:rPr>
                <w:rFonts w:ascii="仿宋" w:eastAsia="仿宋" w:hAnsi="仿宋"/>
                <w:sz w:val="32"/>
                <w:szCs w:val="32"/>
              </w:rPr>
            </w:rPrChange>
          </w:rPr>
          <w:delText>____________手机：______________</w:delText>
        </w:r>
      </w:del>
    </w:p>
    <w:p w:rsidR="00CB4305" w:rsidRPr="004F054C" w:rsidDel="007C2EDC" w:rsidRDefault="007C2EDC">
      <w:pPr>
        <w:autoSpaceDE w:val="0"/>
        <w:autoSpaceDN w:val="0"/>
        <w:adjustRightInd w:val="0"/>
        <w:ind w:firstLineChars="200" w:firstLine="640"/>
        <w:jc w:val="left"/>
        <w:rPr>
          <w:del w:id="383" w:author="韩龙" w:date="2019-12-31T12:16:00Z"/>
          <w:rFonts w:ascii="仿宋_GB2312" w:eastAsia="仿宋_GB2312" w:hAnsi="仿宋" w:cs="宋体"/>
          <w:kern w:val="0"/>
          <w:sz w:val="32"/>
          <w:szCs w:val="30"/>
          <w:rPrChange w:id="384" w:author="韩龙" w:date="2019-12-31T11:52:00Z">
            <w:rPr>
              <w:del w:id="385" w:author="韩龙" w:date="2019-12-31T12:16:00Z"/>
              <w:rFonts w:ascii="仿宋" w:eastAsia="仿宋" w:hAnsi="仿宋"/>
              <w:sz w:val="32"/>
              <w:szCs w:val="32"/>
            </w:rPr>
          </w:rPrChange>
        </w:rPr>
        <w:pPrChange w:id="386" w:author="韩龙" w:date="2019-12-31T11:52:00Z">
          <w:pPr>
            <w:ind w:firstLineChars="200" w:firstLine="640"/>
          </w:pPr>
        </w:pPrChange>
      </w:pPr>
      <w:del w:id="387" w:author="韩龙" w:date="2019-12-31T12:16:00Z">
        <w:r w:rsidRPr="004F054C" w:rsidDel="007C2EDC">
          <w:rPr>
            <w:rFonts w:ascii="仿宋_GB2312" w:eastAsia="仿宋_GB2312" w:hAnsi="仿宋" w:cs="宋体" w:hint="eastAsia"/>
            <w:kern w:val="0"/>
            <w:sz w:val="32"/>
            <w:szCs w:val="30"/>
            <w:rPrChange w:id="388" w:author="韩龙" w:date="2019-12-31T11:52:00Z">
              <w:rPr>
                <w:rFonts w:ascii="仿宋" w:eastAsia="仿宋" w:hAnsi="仿宋" w:hint="eastAsia"/>
                <w:sz w:val="32"/>
                <w:szCs w:val="32"/>
              </w:rPr>
            </w:rPrChange>
          </w:rPr>
          <w:delText>通信地址：</w:delText>
        </w:r>
        <w:r w:rsidRPr="004F054C" w:rsidDel="007C2EDC">
          <w:rPr>
            <w:rFonts w:ascii="仿宋_GB2312" w:eastAsia="仿宋_GB2312" w:hAnsi="仿宋" w:cs="宋体"/>
            <w:kern w:val="0"/>
            <w:sz w:val="32"/>
            <w:szCs w:val="30"/>
            <w:rPrChange w:id="389" w:author="韩龙" w:date="2019-12-31T11:52:00Z">
              <w:rPr>
                <w:rFonts w:ascii="仿宋" w:eastAsia="仿宋" w:hAnsi="仿宋"/>
                <w:sz w:val="32"/>
                <w:szCs w:val="32"/>
              </w:rPr>
            </w:rPrChange>
          </w:rPr>
          <w:delText>________________________________</w:delText>
        </w:r>
      </w:del>
    </w:p>
    <w:p w:rsidR="007C2EDC" w:rsidRDefault="007C2EDC">
      <w:pPr>
        <w:autoSpaceDE w:val="0"/>
        <w:autoSpaceDN w:val="0"/>
        <w:adjustRightInd w:val="0"/>
        <w:ind w:firstLineChars="200" w:firstLine="640"/>
        <w:jc w:val="left"/>
        <w:rPr>
          <w:ins w:id="390" w:author="韩龙" w:date="2019-12-31T12:16:00Z"/>
          <w:rFonts w:ascii="仿宋_GB2312" w:eastAsia="仿宋_GB2312" w:hAnsi="仿宋" w:cs="宋体"/>
          <w:kern w:val="0"/>
          <w:sz w:val="32"/>
          <w:szCs w:val="30"/>
          <w:u w:val="single"/>
        </w:rPr>
        <w:pPrChange w:id="391" w:author="韩龙" w:date="2019-12-31T11:52:00Z">
          <w:pPr>
            <w:spacing w:line="560" w:lineRule="exact"/>
            <w:ind w:firstLineChars="200" w:firstLine="640"/>
          </w:pPr>
        </w:pPrChange>
      </w:pPr>
      <w:r w:rsidRPr="004F054C">
        <w:rPr>
          <w:rFonts w:ascii="仿宋_GB2312" w:eastAsia="仿宋_GB2312" w:hAnsi="仿宋" w:cs="宋体" w:hint="eastAsia"/>
          <w:kern w:val="0"/>
          <w:sz w:val="32"/>
          <w:szCs w:val="30"/>
          <w:rPrChange w:id="392" w:author="韩龙" w:date="2019-12-31T11:52:00Z">
            <w:rPr>
              <w:rFonts w:ascii="仿宋" w:eastAsia="仿宋" w:hAnsi="仿宋" w:cs="仿宋_GB2312" w:hint="eastAsia"/>
              <w:sz w:val="32"/>
              <w:szCs w:val="32"/>
            </w:rPr>
          </w:rPrChange>
        </w:rPr>
        <w:t>乙方为符合新疆电力市场电力用户准入条件的市场主体，拥有并经营管理一家最高用电电压等级为</w:t>
      </w:r>
      <w:ins w:id="393" w:author="韩龙" w:date="2019-12-31T12:16:00Z">
        <w:r>
          <w:rPr>
            <w:rFonts w:ascii="仿宋_GB2312" w:eastAsia="仿宋_GB2312" w:hAnsi="仿宋" w:cs="宋体" w:hint="eastAsia"/>
            <w:kern w:val="0"/>
            <w:sz w:val="32"/>
            <w:szCs w:val="30"/>
            <w:u w:val="single"/>
          </w:rPr>
          <w:t xml:space="preserve">         </w:t>
        </w:r>
      </w:ins>
      <w:del w:id="394" w:author="韩龙" w:date="2019-12-31T12:16:00Z">
        <w:r w:rsidRPr="004F054C" w:rsidDel="007C2EDC">
          <w:rPr>
            <w:rFonts w:ascii="仿宋_GB2312" w:eastAsia="仿宋_GB2312" w:hAnsi="仿宋" w:cs="宋体"/>
            <w:kern w:val="0"/>
            <w:sz w:val="32"/>
            <w:szCs w:val="30"/>
            <w:rPrChange w:id="395" w:author="韩龙" w:date="2019-12-31T11:52:00Z">
              <w:rPr>
                <w:rFonts w:ascii="仿宋" w:eastAsia="仿宋" w:hAnsi="仿宋"/>
                <w:sz w:val="32"/>
                <w:szCs w:val="32"/>
              </w:rPr>
            </w:rPrChange>
          </w:rPr>
          <w:delText>_______</w:delText>
        </w:r>
      </w:del>
      <w:r w:rsidRPr="004F054C">
        <w:rPr>
          <w:rFonts w:ascii="仿宋_GB2312" w:eastAsia="仿宋_GB2312" w:hAnsi="仿宋" w:cs="宋体" w:hint="eastAsia"/>
          <w:kern w:val="0"/>
          <w:sz w:val="32"/>
          <w:szCs w:val="30"/>
          <w:rPrChange w:id="396" w:author="韩龙" w:date="2019-12-31T11:52:00Z">
            <w:rPr>
              <w:rFonts w:ascii="仿宋" w:eastAsia="仿宋" w:hAnsi="仿宋" w:cs="仿宋_GB2312" w:hint="eastAsia"/>
              <w:sz w:val="32"/>
              <w:szCs w:val="32"/>
            </w:rPr>
          </w:rPrChange>
        </w:rPr>
        <w:t>千伏（</w:t>
      </w:r>
      <w:r w:rsidRPr="004F054C">
        <w:rPr>
          <w:rFonts w:ascii="仿宋_GB2312" w:eastAsia="仿宋_GB2312" w:hAnsi="仿宋" w:cs="宋体"/>
          <w:kern w:val="0"/>
          <w:sz w:val="32"/>
          <w:szCs w:val="30"/>
          <w:rPrChange w:id="397" w:author="韩龙" w:date="2019-12-31T11:52:00Z">
            <w:rPr>
              <w:rFonts w:ascii="仿宋" w:eastAsia="仿宋" w:hAnsi="仿宋" w:cs="仿宋_GB2312"/>
              <w:sz w:val="32"/>
              <w:szCs w:val="32"/>
            </w:rPr>
          </w:rPrChange>
        </w:rPr>
        <w:t>kV），总变压器容量为</w:t>
      </w:r>
      <w:ins w:id="398" w:author="韩龙" w:date="2019-12-31T12:16:00Z">
        <w:r>
          <w:rPr>
            <w:rFonts w:ascii="仿宋_GB2312" w:eastAsia="仿宋_GB2312" w:hAnsi="仿宋" w:cs="宋体" w:hint="eastAsia"/>
            <w:kern w:val="0"/>
            <w:sz w:val="32"/>
            <w:szCs w:val="30"/>
            <w:u w:val="single"/>
          </w:rPr>
          <w:t xml:space="preserve">         </w:t>
        </w:r>
      </w:ins>
      <w:del w:id="399" w:author="韩龙" w:date="2019-12-31T12:16:00Z">
        <w:r w:rsidRPr="004F054C" w:rsidDel="007C2EDC">
          <w:rPr>
            <w:rFonts w:ascii="仿宋_GB2312" w:eastAsia="仿宋_GB2312" w:hAnsi="仿宋" w:cs="宋体"/>
            <w:kern w:val="0"/>
            <w:sz w:val="32"/>
            <w:szCs w:val="30"/>
            <w:rPrChange w:id="400" w:author="韩龙" w:date="2019-12-31T11:52:00Z">
              <w:rPr>
                <w:rFonts w:ascii="仿宋" w:eastAsia="仿宋" w:hAnsi="仿宋"/>
                <w:sz w:val="32"/>
                <w:szCs w:val="32"/>
              </w:rPr>
            </w:rPrChange>
          </w:rPr>
          <w:delText>________</w:delText>
        </w:r>
      </w:del>
      <w:proofErr w:type="gramStart"/>
      <w:r w:rsidRPr="004F054C">
        <w:rPr>
          <w:rFonts w:ascii="仿宋_GB2312" w:eastAsia="仿宋_GB2312" w:hAnsi="仿宋" w:cs="宋体" w:hint="eastAsia"/>
          <w:kern w:val="0"/>
          <w:sz w:val="32"/>
          <w:szCs w:val="30"/>
          <w:rPrChange w:id="401" w:author="韩龙" w:date="2019-12-31T11:52:00Z">
            <w:rPr>
              <w:rFonts w:ascii="仿宋" w:eastAsia="仿宋" w:hAnsi="仿宋" w:cs="仿宋_GB2312" w:hint="eastAsia"/>
              <w:sz w:val="32"/>
              <w:szCs w:val="32"/>
            </w:rPr>
          </w:rPrChange>
        </w:rPr>
        <w:t>千伏安</w:t>
      </w:r>
      <w:proofErr w:type="gramEnd"/>
      <w:r w:rsidRPr="004F054C">
        <w:rPr>
          <w:rFonts w:ascii="仿宋_GB2312" w:eastAsia="仿宋_GB2312" w:hAnsi="仿宋" w:cs="宋体" w:hint="eastAsia"/>
          <w:kern w:val="0"/>
          <w:sz w:val="32"/>
          <w:szCs w:val="30"/>
          <w:rPrChange w:id="402" w:author="韩龙" w:date="2019-12-31T11:52:00Z">
            <w:rPr>
              <w:rFonts w:ascii="仿宋" w:eastAsia="仿宋" w:hAnsi="仿宋" w:cs="仿宋_GB2312" w:hint="eastAsia"/>
              <w:sz w:val="32"/>
              <w:szCs w:val="32"/>
            </w:rPr>
          </w:rPrChange>
        </w:rPr>
        <w:t>（</w:t>
      </w:r>
      <w:r w:rsidRPr="004F054C">
        <w:rPr>
          <w:rFonts w:ascii="仿宋_GB2312" w:eastAsia="仿宋_GB2312" w:hAnsi="仿宋" w:cs="宋体"/>
          <w:kern w:val="0"/>
          <w:sz w:val="32"/>
          <w:szCs w:val="30"/>
          <w:rPrChange w:id="403" w:author="韩龙" w:date="2019-12-31T11:52:00Z">
            <w:rPr>
              <w:rFonts w:ascii="仿宋" w:eastAsia="仿宋" w:hAnsi="仿宋" w:cs="仿宋_GB2312"/>
              <w:sz w:val="32"/>
              <w:szCs w:val="32"/>
            </w:rPr>
          </w:rPrChange>
        </w:rPr>
        <w:t>kVA），年用电量约为</w:t>
      </w:r>
      <w:ins w:id="404" w:author="韩龙" w:date="2019-12-31T12:16:00Z">
        <w:r>
          <w:rPr>
            <w:rFonts w:ascii="仿宋_GB2312" w:eastAsia="仿宋_GB2312" w:hAnsi="仿宋" w:cs="宋体" w:hint="eastAsia"/>
            <w:kern w:val="0"/>
            <w:sz w:val="32"/>
            <w:szCs w:val="30"/>
            <w:u w:val="single"/>
          </w:rPr>
          <w:t xml:space="preserve">         </w:t>
        </w:r>
      </w:ins>
      <w:del w:id="405" w:author="韩龙" w:date="2019-12-31T12:16:00Z">
        <w:r w:rsidRPr="004F054C" w:rsidDel="007C2EDC">
          <w:rPr>
            <w:rFonts w:ascii="仿宋_GB2312" w:eastAsia="仿宋_GB2312" w:hAnsi="仿宋" w:cs="宋体"/>
            <w:kern w:val="0"/>
            <w:sz w:val="32"/>
            <w:szCs w:val="30"/>
            <w:rPrChange w:id="406" w:author="韩龙" w:date="2019-12-31T11:52:00Z">
              <w:rPr>
                <w:rFonts w:ascii="仿宋" w:eastAsia="仿宋" w:hAnsi="仿宋"/>
                <w:sz w:val="32"/>
                <w:szCs w:val="32"/>
              </w:rPr>
            </w:rPrChange>
          </w:rPr>
          <w:delText>________</w:delText>
        </w:r>
      </w:del>
      <w:r w:rsidRPr="004F054C">
        <w:rPr>
          <w:rFonts w:ascii="仿宋_GB2312" w:eastAsia="仿宋_GB2312" w:hAnsi="仿宋" w:cs="宋体" w:hint="eastAsia"/>
          <w:kern w:val="0"/>
          <w:sz w:val="32"/>
          <w:szCs w:val="30"/>
          <w:rPrChange w:id="407" w:author="韩龙" w:date="2019-12-31T11:52:00Z">
            <w:rPr>
              <w:rFonts w:ascii="仿宋_GB2312" w:eastAsia="仿宋_GB2312" w:hAnsi="仿宋" w:cs="仿宋_GB2312" w:hint="eastAsia"/>
              <w:sz w:val="32"/>
              <w:szCs w:val="32"/>
            </w:rPr>
          </w:rPrChange>
        </w:rPr>
        <w:t>兆瓦时（</w:t>
      </w:r>
      <w:proofErr w:type="spellStart"/>
      <w:r w:rsidRPr="004F054C">
        <w:rPr>
          <w:rFonts w:ascii="仿宋_GB2312" w:eastAsia="仿宋_GB2312" w:hAnsi="仿宋" w:cs="宋体"/>
          <w:kern w:val="0"/>
          <w:sz w:val="32"/>
          <w:szCs w:val="30"/>
          <w:rPrChange w:id="408" w:author="韩龙" w:date="2019-12-31T11:52:00Z">
            <w:rPr>
              <w:rFonts w:ascii="仿宋" w:eastAsia="仿宋" w:hAnsi="仿宋"/>
              <w:sz w:val="32"/>
              <w:szCs w:val="32"/>
            </w:rPr>
          </w:rPrChange>
        </w:rPr>
        <w:t>MW</w:t>
      </w:r>
      <w:ins w:id="409" w:author="韩龙" w:date="2019-12-31T11:51:00Z">
        <w:r w:rsidR="004F054C" w:rsidRPr="004F054C">
          <w:rPr>
            <w:rFonts w:ascii="仿宋_GB2312" w:eastAsia="仿宋_GB2312" w:hAnsi="仿宋" w:cs="宋体"/>
            <w:kern w:val="0"/>
            <w:sz w:val="32"/>
            <w:szCs w:val="30"/>
            <w:rPrChange w:id="410" w:author="韩龙" w:date="2019-12-31T11:52:00Z">
              <w:rPr>
                <w:rFonts w:ascii="仿宋" w:eastAsia="仿宋" w:hAnsi="仿宋"/>
                <w:sz w:val="32"/>
                <w:szCs w:val="32"/>
              </w:rPr>
            </w:rPrChange>
          </w:rPr>
          <w:t>h</w:t>
        </w:r>
      </w:ins>
      <w:proofErr w:type="spellEnd"/>
      <w:del w:id="411" w:author="韩龙" w:date="2019-12-31T11:50:00Z">
        <w:r w:rsidRPr="004F054C" w:rsidDel="004F054C">
          <w:rPr>
            <w:rFonts w:ascii="仿宋_GB2312" w:eastAsia="仿宋_GB2312" w:hAnsi="仿宋" w:cs="宋体"/>
            <w:kern w:val="0"/>
            <w:sz w:val="32"/>
            <w:szCs w:val="30"/>
            <w:rPrChange w:id="412" w:author="韩龙" w:date="2019-12-31T11:52:00Z">
              <w:rPr>
                <w:rFonts w:ascii="仿宋" w:eastAsia="仿宋" w:hAnsi="仿宋"/>
                <w:sz w:val="32"/>
                <w:szCs w:val="32"/>
              </w:rPr>
            </w:rPrChange>
          </w:rPr>
          <w:delText>H</w:delText>
        </w:r>
      </w:del>
      <w:r w:rsidRPr="004F054C">
        <w:rPr>
          <w:rFonts w:ascii="仿宋_GB2312" w:eastAsia="仿宋_GB2312" w:hAnsi="仿宋" w:cs="宋体"/>
          <w:kern w:val="0"/>
          <w:sz w:val="32"/>
          <w:szCs w:val="30"/>
          <w:rPrChange w:id="413" w:author="韩龙" w:date="2019-12-31T11:52:00Z">
            <w:rPr>
              <w:rFonts w:ascii="仿宋" w:eastAsia="仿宋" w:hAnsi="仿宋"/>
              <w:sz w:val="32"/>
              <w:szCs w:val="32"/>
            </w:rPr>
          </w:rPrChange>
        </w:rPr>
        <w:t>）</w:t>
      </w:r>
      <w:del w:id="414" w:author="段" w:date="2019-12-27T12:24:00Z">
        <w:r w:rsidRPr="004F054C">
          <w:rPr>
            <w:rFonts w:ascii="仿宋_GB2312" w:eastAsia="仿宋_GB2312" w:hAnsi="仿宋" w:cs="宋体" w:hint="eastAsia"/>
            <w:kern w:val="0"/>
            <w:sz w:val="32"/>
            <w:szCs w:val="30"/>
            <w:rPrChange w:id="415" w:author="韩龙" w:date="2019-12-31T11:52:00Z">
              <w:rPr>
                <w:rFonts w:ascii="仿宋" w:eastAsia="仿宋" w:hAnsi="仿宋" w:hint="eastAsia"/>
                <w:sz w:val="32"/>
                <w:szCs w:val="32"/>
              </w:rPr>
            </w:rPrChange>
          </w:rPr>
          <w:delText>，</w:delText>
        </w:r>
      </w:del>
      <w:r w:rsidRPr="004F054C">
        <w:rPr>
          <w:rFonts w:ascii="仿宋_GB2312" w:eastAsia="仿宋_GB2312" w:hAnsi="仿宋" w:cs="宋体" w:hint="eastAsia"/>
          <w:kern w:val="0"/>
          <w:sz w:val="32"/>
          <w:szCs w:val="30"/>
          <w:rPrChange w:id="416" w:author="韩龙" w:date="2019-12-31T11:52:00Z">
            <w:rPr>
              <w:rFonts w:ascii="仿宋" w:eastAsia="仿宋" w:hAnsi="仿宋" w:cs="仿宋_GB2312" w:hint="eastAsia"/>
              <w:sz w:val="32"/>
              <w:szCs w:val="32"/>
            </w:rPr>
          </w:rPrChange>
        </w:rPr>
        <w:t>的用电企业，已与</w:t>
      </w:r>
      <w:ins w:id="417" w:author="韩龙" w:date="2019-12-31T12:16:00Z">
        <w:r>
          <w:rPr>
            <w:rFonts w:ascii="仿宋_GB2312" w:eastAsia="仿宋_GB2312" w:hAnsi="仿宋" w:cs="宋体" w:hint="eastAsia"/>
            <w:kern w:val="0"/>
            <w:sz w:val="32"/>
            <w:szCs w:val="30"/>
            <w:u w:val="single"/>
          </w:rPr>
          <w:t xml:space="preserve">      </w:t>
        </w:r>
      </w:ins>
    </w:p>
    <w:p w:rsidR="007C2EDC" w:rsidRDefault="007C2EDC">
      <w:pPr>
        <w:autoSpaceDE w:val="0"/>
        <w:autoSpaceDN w:val="0"/>
        <w:adjustRightInd w:val="0"/>
        <w:jc w:val="left"/>
        <w:rPr>
          <w:ins w:id="418" w:author="韩龙" w:date="2019-12-31T12:16:00Z"/>
          <w:rFonts w:ascii="仿宋_GB2312" w:eastAsia="仿宋_GB2312" w:hAnsi="仿宋" w:cs="宋体"/>
          <w:kern w:val="0"/>
          <w:sz w:val="32"/>
          <w:szCs w:val="30"/>
          <w:u w:val="single"/>
        </w:rPr>
        <w:pPrChange w:id="419" w:author="韩龙" w:date="2019-12-31T12:16:00Z">
          <w:pPr>
            <w:spacing w:line="560" w:lineRule="exact"/>
            <w:ind w:firstLineChars="200" w:firstLine="640"/>
          </w:pPr>
        </w:pPrChange>
      </w:pPr>
      <w:ins w:id="420" w:author="韩龙" w:date="2019-12-31T12:16:00Z">
        <w:r>
          <w:rPr>
            <w:rFonts w:ascii="仿宋_GB2312" w:eastAsia="仿宋_GB2312" w:hAnsi="仿宋" w:cs="宋体" w:hint="eastAsia"/>
            <w:kern w:val="0"/>
            <w:sz w:val="32"/>
            <w:szCs w:val="30"/>
            <w:u w:val="single"/>
          </w:rPr>
          <w:t xml:space="preserve">             </w:t>
        </w:r>
      </w:ins>
      <w:del w:id="421" w:author="韩龙" w:date="2019-12-31T12:16:00Z">
        <w:r w:rsidRPr="004F054C" w:rsidDel="007C2EDC">
          <w:rPr>
            <w:rFonts w:ascii="仿宋_GB2312" w:eastAsia="仿宋_GB2312" w:hAnsi="仿宋" w:cs="宋体"/>
            <w:kern w:val="0"/>
            <w:sz w:val="32"/>
            <w:szCs w:val="30"/>
            <w:rPrChange w:id="422" w:author="韩龙" w:date="2019-12-31T11:52:00Z">
              <w:rPr>
                <w:rFonts w:ascii="仿宋" w:eastAsia="仿宋" w:hAnsi="仿宋"/>
                <w:sz w:val="32"/>
                <w:szCs w:val="32"/>
              </w:rPr>
            </w:rPrChange>
          </w:rPr>
          <w:delText>_____________________</w:delText>
        </w:r>
      </w:del>
      <w:r w:rsidRPr="004F054C">
        <w:rPr>
          <w:rFonts w:ascii="仿宋_GB2312" w:eastAsia="仿宋_GB2312" w:hAnsi="仿宋" w:cs="宋体" w:hint="eastAsia"/>
          <w:kern w:val="0"/>
          <w:sz w:val="32"/>
          <w:szCs w:val="30"/>
          <w:rPrChange w:id="423" w:author="韩龙" w:date="2019-12-31T11:52:00Z">
            <w:rPr>
              <w:rFonts w:ascii="仿宋" w:eastAsia="仿宋" w:hAnsi="仿宋" w:cs="仿宋_GB2312" w:hint="eastAsia"/>
              <w:sz w:val="32"/>
              <w:szCs w:val="32"/>
            </w:rPr>
          </w:rPrChange>
        </w:rPr>
        <w:t>供电公司建立供用电关系，</w:t>
      </w:r>
      <w:commentRangeStart w:id="424"/>
      <w:r w:rsidRPr="004F054C">
        <w:rPr>
          <w:rFonts w:ascii="仿宋_GB2312" w:eastAsia="仿宋_GB2312" w:hAnsi="仿宋" w:cs="宋体" w:hint="eastAsia"/>
          <w:kern w:val="0"/>
          <w:sz w:val="32"/>
          <w:szCs w:val="30"/>
          <w:rPrChange w:id="425" w:author="韩龙" w:date="2019-12-31T11:52:00Z">
            <w:rPr>
              <w:rFonts w:ascii="仿宋" w:eastAsia="仿宋" w:hAnsi="仿宋" w:cs="仿宋_GB2312" w:hint="eastAsia"/>
              <w:sz w:val="32"/>
              <w:szCs w:val="32"/>
            </w:rPr>
          </w:rPrChange>
        </w:rPr>
        <w:t>供用电</w:t>
      </w:r>
      <w:del w:id="426" w:author="韩龙" w:date="2019-12-31T11:28:00Z">
        <w:r w:rsidRPr="004F054C" w:rsidDel="00493EC6">
          <w:rPr>
            <w:rFonts w:ascii="仿宋_GB2312" w:eastAsia="仿宋_GB2312" w:hAnsi="仿宋" w:cs="宋体" w:hint="eastAsia"/>
            <w:kern w:val="0"/>
            <w:sz w:val="32"/>
            <w:szCs w:val="30"/>
            <w:rPrChange w:id="427" w:author="韩龙" w:date="2019-12-31T11:52:00Z">
              <w:rPr>
                <w:rFonts w:ascii="仿宋" w:eastAsia="仿宋" w:hAnsi="仿宋" w:cs="仿宋_GB2312" w:hint="eastAsia"/>
                <w:sz w:val="32"/>
                <w:szCs w:val="32"/>
              </w:rPr>
            </w:rPrChange>
          </w:rPr>
          <w:delText>合同</w:delText>
        </w:r>
      </w:del>
      <w:commentRangeEnd w:id="424"/>
      <w:del w:id="428" w:author="韩龙" w:date="2019-12-31T11:29:00Z">
        <w:r w:rsidR="00493EC6" w:rsidRPr="004F054C" w:rsidDel="00493EC6">
          <w:rPr>
            <w:rFonts w:ascii="仿宋_GB2312" w:eastAsia="仿宋_GB2312" w:hAnsi="仿宋" w:cs="宋体"/>
            <w:kern w:val="0"/>
            <w:sz w:val="32"/>
            <w:szCs w:val="30"/>
            <w:rPrChange w:id="429" w:author="韩龙" w:date="2019-12-31T11:52:00Z">
              <w:rPr>
                <w:rStyle w:val="aa"/>
              </w:rPr>
            </w:rPrChange>
          </w:rPr>
          <w:commentReference w:id="424"/>
        </w:r>
      </w:del>
      <w:ins w:id="430" w:author="韩龙" w:date="2019-12-31T11:29:00Z">
        <w:r w:rsidR="00493EC6" w:rsidRPr="004F054C">
          <w:rPr>
            <w:rFonts w:ascii="仿宋_GB2312" w:eastAsia="仿宋_GB2312" w:hAnsi="仿宋" w:cs="宋体" w:hint="eastAsia"/>
            <w:kern w:val="0"/>
            <w:sz w:val="32"/>
            <w:szCs w:val="30"/>
            <w:rPrChange w:id="431" w:author="韩龙" w:date="2019-12-31T11:52:00Z">
              <w:rPr>
                <w:rFonts w:ascii="仿宋" w:eastAsia="仿宋" w:hAnsi="仿宋" w:cs="仿宋_GB2312" w:hint="eastAsia"/>
                <w:sz w:val="32"/>
                <w:szCs w:val="32"/>
              </w:rPr>
            </w:rPrChange>
          </w:rPr>
          <w:t>合同</w:t>
        </w:r>
      </w:ins>
      <w:r w:rsidRPr="004F054C">
        <w:rPr>
          <w:rFonts w:ascii="仿宋_GB2312" w:eastAsia="仿宋_GB2312" w:hAnsi="仿宋" w:cs="宋体" w:hint="eastAsia"/>
          <w:kern w:val="0"/>
          <w:sz w:val="32"/>
          <w:szCs w:val="30"/>
          <w:rPrChange w:id="432" w:author="韩龙" w:date="2019-12-31T11:52:00Z">
            <w:rPr>
              <w:rFonts w:ascii="仿宋" w:eastAsia="仿宋" w:hAnsi="仿宋" w:cs="仿宋_GB2312" w:hint="eastAsia"/>
              <w:sz w:val="32"/>
              <w:szCs w:val="32"/>
            </w:rPr>
          </w:rPrChange>
        </w:rPr>
        <w:t>编号：</w:t>
      </w:r>
      <w:ins w:id="433" w:author="韩龙" w:date="2019-12-31T12:16:00Z">
        <w:r>
          <w:rPr>
            <w:rFonts w:ascii="仿宋_GB2312" w:eastAsia="仿宋_GB2312" w:hAnsi="仿宋" w:cs="宋体" w:hint="eastAsia"/>
            <w:kern w:val="0"/>
            <w:sz w:val="32"/>
            <w:szCs w:val="30"/>
            <w:u w:val="single"/>
          </w:rPr>
          <w:t xml:space="preserve">  </w:t>
        </w:r>
      </w:ins>
    </w:p>
    <w:p w:rsidR="00B20589" w:rsidRDefault="007C2EDC">
      <w:pPr>
        <w:autoSpaceDE w:val="0"/>
        <w:autoSpaceDN w:val="0"/>
        <w:adjustRightInd w:val="0"/>
        <w:jc w:val="left"/>
        <w:rPr>
          <w:ins w:id="434" w:author="韩龙" w:date="2019-12-31T12:24:00Z"/>
          <w:rFonts w:ascii="仿宋_GB2312" w:eastAsia="仿宋_GB2312" w:hAnsi="仿宋" w:cs="宋体"/>
          <w:kern w:val="0"/>
          <w:sz w:val="32"/>
          <w:szCs w:val="30"/>
          <w:u w:val="single"/>
        </w:rPr>
        <w:pPrChange w:id="435" w:author="韩龙" w:date="2019-12-31T12:16:00Z">
          <w:pPr>
            <w:spacing w:line="560" w:lineRule="exact"/>
            <w:ind w:firstLineChars="200" w:firstLine="640"/>
          </w:pPr>
        </w:pPrChange>
      </w:pPr>
      <w:ins w:id="436" w:author="韩龙" w:date="2019-12-31T12:16:00Z">
        <w:r>
          <w:rPr>
            <w:rFonts w:ascii="仿宋_GB2312" w:eastAsia="仿宋_GB2312" w:hAnsi="仿宋" w:cs="宋体" w:hint="eastAsia"/>
            <w:kern w:val="0"/>
            <w:sz w:val="32"/>
            <w:szCs w:val="30"/>
            <w:u w:val="single"/>
          </w:rPr>
          <w:t xml:space="preserve">    </w:t>
        </w:r>
        <w:r w:rsidR="00B20589">
          <w:rPr>
            <w:rFonts w:ascii="仿宋_GB2312" w:eastAsia="仿宋_GB2312" w:hAnsi="仿宋" w:cs="宋体" w:hint="eastAsia"/>
            <w:kern w:val="0"/>
            <w:sz w:val="32"/>
            <w:szCs w:val="30"/>
            <w:u w:val="single"/>
          </w:rPr>
          <w:t xml:space="preserve">    </w:t>
        </w:r>
      </w:ins>
      <w:ins w:id="437" w:author="韩龙" w:date="2019-12-31T12:17:00Z">
        <w:r w:rsidR="00B20589">
          <w:rPr>
            <w:rFonts w:ascii="仿宋_GB2312" w:eastAsia="仿宋_GB2312" w:hAnsi="仿宋" w:cs="宋体" w:hint="eastAsia"/>
            <w:kern w:val="0"/>
            <w:sz w:val="32"/>
            <w:szCs w:val="30"/>
            <w:u w:val="single"/>
          </w:rPr>
          <w:t xml:space="preserve">  </w:t>
        </w:r>
      </w:ins>
      <w:ins w:id="438" w:author="韩龙" w:date="2019-12-31T12:24:00Z">
        <w:r w:rsidR="00B20589">
          <w:rPr>
            <w:rFonts w:ascii="仿宋_GB2312" w:eastAsia="仿宋_GB2312" w:hAnsi="仿宋" w:cs="宋体" w:hint="eastAsia"/>
            <w:kern w:val="0"/>
            <w:sz w:val="32"/>
            <w:szCs w:val="30"/>
            <w:u w:val="single"/>
          </w:rPr>
          <w:t xml:space="preserve">  </w:t>
        </w:r>
      </w:ins>
      <w:ins w:id="439" w:author="韩龙" w:date="2019-12-31T12:17:00Z">
        <w:r w:rsidR="00B20589">
          <w:rPr>
            <w:rFonts w:ascii="仿宋_GB2312" w:eastAsia="仿宋_GB2312" w:hAnsi="仿宋" w:cs="宋体" w:hint="eastAsia"/>
            <w:kern w:val="0"/>
            <w:sz w:val="32"/>
            <w:szCs w:val="30"/>
            <w:u w:val="single"/>
          </w:rPr>
          <w:t xml:space="preserve">  </w:t>
        </w:r>
      </w:ins>
      <w:ins w:id="440" w:author="韩龙" w:date="2019-12-31T12:16:00Z">
        <w:r>
          <w:rPr>
            <w:rFonts w:ascii="仿宋_GB2312" w:eastAsia="仿宋_GB2312" w:hAnsi="仿宋" w:cs="宋体" w:hint="eastAsia"/>
            <w:kern w:val="0"/>
            <w:sz w:val="32"/>
            <w:szCs w:val="30"/>
            <w:u w:val="single"/>
          </w:rPr>
          <w:t xml:space="preserve">   </w:t>
        </w:r>
      </w:ins>
      <w:del w:id="441" w:author="韩龙" w:date="2019-12-31T12:16:00Z">
        <w:r w:rsidRPr="004F054C" w:rsidDel="007C2EDC">
          <w:rPr>
            <w:rFonts w:ascii="仿宋_GB2312" w:eastAsia="仿宋_GB2312" w:hAnsi="仿宋" w:cs="宋体"/>
            <w:kern w:val="0"/>
            <w:sz w:val="32"/>
            <w:szCs w:val="30"/>
            <w:rPrChange w:id="442" w:author="韩龙" w:date="2019-12-31T11:52:00Z">
              <w:rPr>
                <w:rFonts w:ascii="仿宋" w:eastAsia="仿宋" w:hAnsi="仿宋" w:cs="仿宋_GB2312"/>
                <w:sz w:val="32"/>
                <w:szCs w:val="32"/>
              </w:rPr>
            </w:rPrChange>
          </w:rPr>
          <w:delText>____________</w:delText>
        </w:r>
      </w:del>
      <w:r w:rsidRPr="004F054C">
        <w:rPr>
          <w:rFonts w:ascii="仿宋_GB2312" w:eastAsia="仿宋_GB2312" w:hAnsi="仿宋" w:cs="宋体" w:hint="eastAsia"/>
          <w:kern w:val="0"/>
          <w:sz w:val="32"/>
          <w:szCs w:val="30"/>
          <w:rPrChange w:id="443" w:author="韩龙" w:date="2019-12-31T11:52:00Z">
            <w:rPr>
              <w:rFonts w:ascii="仿宋" w:eastAsia="仿宋" w:hAnsi="仿宋" w:cs="仿宋_GB2312" w:hint="eastAsia"/>
              <w:sz w:val="32"/>
              <w:szCs w:val="32"/>
            </w:rPr>
          </w:rPrChange>
        </w:rPr>
        <w:t>用电户号包括：①</w:t>
      </w:r>
      <w:ins w:id="444" w:author="韩龙" w:date="2019-12-31T12:24:00Z">
        <w:r w:rsidR="00B20589">
          <w:rPr>
            <w:rFonts w:ascii="仿宋_GB2312" w:eastAsia="仿宋_GB2312" w:hAnsi="仿宋" w:cs="宋体" w:hint="eastAsia"/>
            <w:kern w:val="0"/>
            <w:sz w:val="32"/>
            <w:szCs w:val="30"/>
            <w:u w:val="single"/>
          </w:rPr>
          <w:t xml:space="preserve">              </w:t>
        </w:r>
      </w:ins>
      <w:del w:id="445" w:author="韩龙" w:date="2019-12-31T12:24:00Z">
        <w:r w:rsidRPr="004F054C" w:rsidDel="00B20589">
          <w:rPr>
            <w:rFonts w:ascii="仿宋_GB2312" w:eastAsia="仿宋_GB2312" w:hAnsi="仿宋" w:cs="宋体"/>
            <w:kern w:val="0"/>
            <w:sz w:val="32"/>
            <w:szCs w:val="30"/>
            <w:rPrChange w:id="446" w:author="韩龙" w:date="2019-12-31T11:52:00Z">
              <w:rPr>
                <w:rFonts w:ascii="仿宋" w:eastAsia="仿宋" w:hAnsi="仿宋"/>
                <w:sz w:val="32"/>
                <w:szCs w:val="32"/>
              </w:rPr>
            </w:rPrChange>
          </w:rPr>
          <w:delText>____________</w:delText>
        </w:r>
      </w:del>
      <w:r w:rsidRPr="004F054C">
        <w:rPr>
          <w:rFonts w:ascii="仿宋_GB2312" w:eastAsia="仿宋_GB2312" w:hAnsi="仿宋" w:cs="宋体" w:hint="eastAsia"/>
          <w:kern w:val="0"/>
          <w:sz w:val="32"/>
          <w:szCs w:val="30"/>
          <w:rPrChange w:id="447" w:author="韩龙" w:date="2019-12-31T11:52:00Z">
            <w:rPr>
              <w:rFonts w:ascii="仿宋" w:eastAsia="仿宋" w:hAnsi="仿宋" w:hint="eastAsia"/>
              <w:sz w:val="32"/>
              <w:szCs w:val="32"/>
            </w:rPr>
          </w:rPrChange>
        </w:rPr>
        <w:t>②</w:t>
      </w:r>
      <w:ins w:id="448" w:author="韩龙" w:date="2019-12-31T12:24:00Z">
        <w:r w:rsidR="00B20589">
          <w:rPr>
            <w:rFonts w:ascii="仿宋_GB2312" w:eastAsia="仿宋_GB2312" w:hAnsi="仿宋" w:cs="宋体" w:hint="eastAsia"/>
            <w:kern w:val="0"/>
            <w:sz w:val="32"/>
            <w:szCs w:val="30"/>
            <w:u w:val="single"/>
          </w:rPr>
          <w:t xml:space="preserve">    </w:t>
        </w:r>
      </w:ins>
    </w:p>
    <w:p w:rsidR="00CB4305" w:rsidRPr="004F054C" w:rsidRDefault="00B20589">
      <w:pPr>
        <w:autoSpaceDE w:val="0"/>
        <w:autoSpaceDN w:val="0"/>
        <w:adjustRightInd w:val="0"/>
        <w:jc w:val="left"/>
        <w:rPr>
          <w:rFonts w:ascii="仿宋_GB2312" w:eastAsia="仿宋_GB2312" w:hAnsi="仿宋" w:cs="宋体"/>
          <w:kern w:val="0"/>
          <w:sz w:val="32"/>
          <w:szCs w:val="30"/>
          <w:rPrChange w:id="449" w:author="韩龙" w:date="2019-12-31T11:52:00Z">
            <w:rPr>
              <w:rFonts w:ascii="仿宋" w:eastAsia="仿宋" w:hAnsi="仿宋" w:cs="宋体"/>
              <w:b/>
              <w:kern w:val="0"/>
              <w:sz w:val="32"/>
              <w:szCs w:val="30"/>
            </w:rPr>
          </w:rPrChange>
        </w:rPr>
        <w:pPrChange w:id="450" w:author="韩龙" w:date="2019-12-31T12:16:00Z">
          <w:pPr>
            <w:spacing w:line="560" w:lineRule="exact"/>
            <w:ind w:firstLineChars="200" w:firstLine="640"/>
          </w:pPr>
        </w:pPrChange>
      </w:pPr>
      <w:ins w:id="451" w:author="韩龙" w:date="2019-12-31T12:24:00Z">
        <w:r>
          <w:rPr>
            <w:rFonts w:ascii="仿宋_GB2312" w:eastAsia="仿宋_GB2312" w:hAnsi="仿宋" w:cs="宋体" w:hint="eastAsia"/>
            <w:kern w:val="0"/>
            <w:sz w:val="32"/>
            <w:szCs w:val="30"/>
            <w:u w:val="single"/>
          </w:rPr>
          <w:t xml:space="preserve">            </w:t>
        </w:r>
      </w:ins>
      <w:del w:id="452" w:author="韩龙" w:date="2019-12-31T12:24:00Z">
        <w:r w:rsidR="007C2EDC" w:rsidRPr="004F054C" w:rsidDel="00B20589">
          <w:rPr>
            <w:rFonts w:ascii="仿宋_GB2312" w:eastAsia="仿宋_GB2312" w:hAnsi="仿宋" w:cs="宋体"/>
            <w:kern w:val="0"/>
            <w:sz w:val="32"/>
            <w:szCs w:val="30"/>
            <w:rPrChange w:id="453" w:author="韩龙" w:date="2019-12-31T11:52:00Z">
              <w:rPr>
                <w:rFonts w:ascii="仿宋" w:eastAsia="仿宋" w:hAnsi="仿宋"/>
                <w:sz w:val="32"/>
                <w:szCs w:val="32"/>
              </w:rPr>
            </w:rPrChange>
          </w:rPr>
          <w:delText>__________</w:delText>
        </w:r>
      </w:del>
      <w:r w:rsidR="007C2EDC" w:rsidRPr="004F054C">
        <w:rPr>
          <w:rFonts w:ascii="仿宋_GB2312" w:eastAsia="仿宋_GB2312" w:hAnsi="仿宋" w:cs="宋体" w:hint="eastAsia"/>
          <w:kern w:val="0"/>
          <w:sz w:val="32"/>
          <w:szCs w:val="30"/>
          <w:rPrChange w:id="454" w:author="韩龙" w:date="2019-12-31T11:52:00Z">
            <w:rPr>
              <w:rFonts w:ascii="仿宋" w:eastAsia="仿宋" w:hAnsi="仿宋" w:hint="eastAsia"/>
              <w:sz w:val="32"/>
              <w:szCs w:val="32"/>
            </w:rPr>
          </w:rPrChange>
        </w:rPr>
        <w:t>③</w:t>
      </w:r>
      <w:del w:id="455" w:author="韩龙" w:date="2019-12-31T12:31:00Z">
        <w:r w:rsidR="007C2EDC" w:rsidRPr="004F054C" w:rsidDel="00B94036">
          <w:rPr>
            <w:rFonts w:ascii="仿宋_GB2312" w:eastAsia="仿宋_GB2312" w:hAnsi="仿宋" w:cs="宋体"/>
            <w:kern w:val="0"/>
            <w:sz w:val="32"/>
            <w:szCs w:val="30"/>
            <w:rPrChange w:id="456" w:author="韩龙" w:date="2019-12-31T11:52:00Z">
              <w:rPr>
                <w:rFonts w:ascii="仿宋" w:eastAsia="仿宋" w:hAnsi="仿宋"/>
                <w:sz w:val="32"/>
                <w:szCs w:val="32"/>
              </w:rPr>
            </w:rPrChange>
          </w:rPr>
          <w:delText>_</w:delText>
        </w:r>
      </w:del>
      <w:ins w:id="457" w:author="韩龙" w:date="2019-12-31T12:31:00Z">
        <w:r w:rsidR="00B94036">
          <w:rPr>
            <w:rFonts w:ascii="仿宋_GB2312" w:eastAsia="仿宋_GB2312" w:hAnsi="仿宋" w:cs="宋体" w:hint="eastAsia"/>
            <w:kern w:val="0"/>
            <w:sz w:val="32"/>
            <w:szCs w:val="30"/>
          </w:rPr>
          <w:t xml:space="preserve"> </w:t>
        </w:r>
      </w:ins>
      <w:ins w:id="458" w:author="韩龙" w:date="2019-12-31T12:24:00Z">
        <w:r>
          <w:rPr>
            <w:rFonts w:ascii="仿宋_GB2312" w:eastAsia="仿宋_GB2312" w:hAnsi="仿宋" w:cs="宋体" w:hint="eastAsia"/>
            <w:kern w:val="0"/>
            <w:sz w:val="32"/>
            <w:szCs w:val="30"/>
            <w:u w:val="single"/>
          </w:rPr>
          <w:t xml:space="preserve">              </w:t>
        </w:r>
      </w:ins>
      <w:del w:id="459" w:author="韩龙" w:date="2019-12-31T12:24:00Z">
        <w:r w:rsidR="007C2EDC" w:rsidRPr="00B20589" w:rsidDel="00B20589">
          <w:rPr>
            <w:rFonts w:ascii="仿宋_GB2312" w:eastAsia="仿宋_GB2312" w:hAnsi="仿宋" w:cs="宋体"/>
            <w:kern w:val="0"/>
            <w:sz w:val="32"/>
            <w:szCs w:val="30"/>
            <w:u w:val="single"/>
            <w:rPrChange w:id="460" w:author="韩龙" w:date="2019-12-31T12:24:00Z">
              <w:rPr>
                <w:rFonts w:ascii="仿宋" w:eastAsia="仿宋" w:hAnsi="仿宋" w:cs="仿宋_GB2312"/>
                <w:sz w:val="32"/>
                <w:szCs w:val="32"/>
              </w:rPr>
            </w:rPrChange>
          </w:rPr>
          <w:delText>_______________</w:delText>
        </w:r>
      </w:del>
      <w:r w:rsidR="007C2EDC" w:rsidRPr="00B20589">
        <w:rPr>
          <w:rFonts w:ascii="仿宋_GB2312" w:eastAsia="仿宋_GB2312" w:hAnsi="仿宋" w:cs="宋体"/>
          <w:kern w:val="0"/>
          <w:sz w:val="32"/>
          <w:szCs w:val="30"/>
          <w:u w:val="single"/>
          <w:rPrChange w:id="461" w:author="韩龙" w:date="2019-12-31T12:24:00Z">
            <w:rPr>
              <w:rFonts w:ascii="仿宋" w:eastAsia="仿宋" w:hAnsi="仿宋" w:cs="仿宋_GB2312"/>
              <w:sz w:val="32"/>
              <w:szCs w:val="32"/>
            </w:rPr>
          </w:rPrChange>
        </w:rPr>
        <w:t>......</w:t>
      </w:r>
    </w:p>
    <w:p w:rsidR="00CB4305" w:rsidRDefault="00CB4305">
      <w:pPr>
        <w:autoSpaceDE w:val="0"/>
        <w:autoSpaceDN w:val="0"/>
        <w:adjustRightInd w:val="0"/>
        <w:spacing w:beforeLines="50" w:before="156"/>
        <w:jc w:val="center"/>
        <w:rPr>
          <w:rFonts w:ascii="仿宋" w:eastAsia="仿宋" w:hAnsi="仿宋" w:cs="宋体"/>
          <w:b/>
          <w:kern w:val="0"/>
          <w:sz w:val="32"/>
          <w:szCs w:val="30"/>
        </w:rPr>
      </w:pPr>
    </w:p>
    <w:p w:rsidR="00CB4305" w:rsidRDefault="007C2EDC">
      <w:pPr>
        <w:autoSpaceDE w:val="0"/>
        <w:autoSpaceDN w:val="0"/>
        <w:adjustRightInd w:val="0"/>
        <w:spacing w:beforeLines="50" w:before="156"/>
        <w:jc w:val="center"/>
        <w:rPr>
          <w:rFonts w:ascii="仿宋" w:eastAsia="仿宋" w:hAnsi="仿宋" w:cs="宋体"/>
          <w:b/>
          <w:kern w:val="0"/>
          <w:sz w:val="32"/>
          <w:szCs w:val="30"/>
        </w:rPr>
      </w:pPr>
      <w:r>
        <w:rPr>
          <w:rFonts w:ascii="仿宋" w:eastAsia="仿宋" w:hAnsi="仿宋" w:cs="宋体" w:hint="eastAsia"/>
          <w:b/>
          <w:kern w:val="0"/>
          <w:sz w:val="32"/>
          <w:szCs w:val="30"/>
        </w:rPr>
        <w:t>第一章 双方陈述</w:t>
      </w:r>
    </w:p>
    <w:p w:rsidR="00CB4305" w:rsidRPr="004F054C" w:rsidRDefault="007C2EDC">
      <w:pPr>
        <w:autoSpaceDE w:val="0"/>
        <w:autoSpaceDN w:val="0"/>
        <w:adjustRightInd w:val="0"/>
        <w:ind w:firstLineChars="200" w:firstLine="640"/>
        <w:jc w:val="left"/>
        <w:rPr>
          <w:rFonts w:ascii="仿宋_GB2312" w:eastAsia="仿宋_GB2312" w:hAnsi="仿宋" w:cs="宋体"/>
          <w:kern w:val="0"/>
          <w:sz w:val="32"/>
          <w:szCs w:val="30"/>
          <w:rPrChange w:id="462" w:author="韩龙" w:date="2019-12-31T11:52:00Z">
            <w:rPr>
              <w:rFonts w:ascii="仿宋" w:eastAsia="仿宋" w:hAnsi="仿宋" w:cs="宋体"/>
              <w:kern w:val="0"/>
              <w:sz w:val="32"/>
              <w:szCs w:val="30"/>
            </w:rPr>
          </w:rPrChange>
        </w:rPr>
      </w:pPr>
      <w:r w:rsidRPr="004F054C">
        <w:rPr>
          <w:rFonts w:ascii="仿宋_GB2312" w:eastAsia="仿宋_GB2312" w:hAnsi="仿宋" w:cs="宋体" w:hint="eastAsia"/>
          <w:kern w:val="0"/>
          <w:sz w:val="32"/>
          <w:szCs w:val="30"/>
          <w:rPrChange w:id="463" w:author="韩龙" w:date="2019-12-31T11:52:00Z">
            <w:rPr>
              <w:rFonts w:ascii="仿宋" w:eastAsia="仿宋" w:hAnsi="仿宋" w:cs="宋体" w:hint="eastAsia"/>
              <w:kern w:val="0"/>
              <w:sz w:val="32"/>
              <w:szCs w:val="30"/>
            </w:rPr>
          </w:rPrChange>
        </w:rPr>
        <w:t>甲、乙双方任何一方在此向对方陈述如下：</w:t>
      </w:r>
    </w:p>
    <w:p w:rsidR="00CB4305" w:rsidRPr="004F054C" w:rsidRDefault="007C2EDC">
      <w:pPr>
        <w:autoSpaceDE w:val="0"/>
        <w:autoSpaceDN w:val="0"/>
        <w:adjustRightInd w:val="0"/>
        <w:ind w:firstLineChars="200" w:firstLine="640"/>
        <w:jc w:val="left"/>
        <w:rPr>
          <w:rFonts w:ascii="仿宋_GB2312" w:eastAsia="仿宋_GB2312" w:hAnsi="仿宋" w:cs="宋体"/>
          <w:kern w:val="0"/>
          <w:sz w:val="32"/>
          <w:szCs w:val="30"/>
          <w:rPrChange w:id="464" w:author="韩龙" w:date="2019-12-31T11:52:00Z">
            <w:rPr>
              <w:rFonts w:ascii="仿宋" w:eastAsia="仿宋" w:hAnsi="仿宋" w:cs="宋体"/>
              <w:kern w:val="0"/>
              <w:sz w:val="32"/>
              <w:szCs w:val="30"/>
            </w:rPr>
          </w:rPrChange>
        </w:rPr>
      </w:pPr>
      <w:r w:rsidRPr="004F054C">
        <w:rPr>
          <w:rFonts w:ascii="仿宋_GB2312" w:eastAsia="仿宋_GB2312" w:hAnsi="仿宋" w:cs="宋体"/>
          <w:kern w:val="0"/>
          <w:sz w:val="32"/>
          <w:szCs w:val="30"/>
          <w:rPrChange w:id="465" w:author="韩龙" w:date="2019-12-31T11:52:00Z">
            <w:rPr>
              <w:rFonts w:ascii="仿宋" w:eastAsia="仿宋" w:hAnsi="仿宋" w:cs="宋体"/>
              <w:kern w:val="0"/>
              <w:sz w:val="32"/>
              <w:szCs w:val="30"/>
            </w:rPr>
          </w:rPrChange>
        </w:rPr>
        <w:t xml:space="preserve">1.1 </w:t>
      </w:r>
      <w:r w:rsidRPr="004F054C">
        <w:rPr>
          <w:rFonts w:ascii="仿宋_GB2312" w:eastAsia="仿宋_GB2312" w:hAnsi="仿宋" w:cs="宋体" w:hint="eastAsia"/>
          <w:kern w:val="0"/>
          <w:sz w:val="32"/>
          <w:szCs w:val="30"/>
          <w:rPrChange w:id="466" w:author="韩龙" w:date="2019-12-31T11:52:00Z">
            <w:rPr>
              <w:rFonts w:ascii="仿宋" w:eastAsia="仿宋" w:hAnsi="仿宋" w:cs="宋体" w:hint="eastAsia"/>
              <w:kern w:val="0"/>
              <w:sz w:val="32"/>
              <w:szCs w:val="30"/>
            </w:rPr>
          </w:rPrChange>
        </w:rPr>
        <w:t>本方为一家依法设立并合法存续的企业，有权签署并有能力履行</w:t>
      </w:r>
      <w:del w:id="467" w:author="韩龙" w:date="2019-12-31T11:27:00Z">
        <w:r w:rsidRPr="004F054C" w:rsidDel="00493EC6">
          <w:rPr>
            <w:rFonts w:ascii="仿宋_GB2312" w:eastAsia="仿宋_GB2312" w:hAnsi="仿宋" w:cs="宋体" w:hint="eastAsia"/>
            <w:kern w:val="0"/>
            <w:sz w:val="32"/>
            <w:szCs w:val="30"/>
            <w:rPrChange w:id="468" w:author="韩龙" w:date="2019-12-31T11:52:00Z">
              <w:rPr>
                <w:rFonts w:ascii="仿宋" w:eastAsia="仿宋" w:hAnsi="仿宋" w:cs="宋体" w:hint="eastAsia"/>
                <w:kern w:val="0"/>
                <w:sz w:val="32"/>
                <w:szCs w:val="30"/>
              </w:rPr>
            </w:rPrChange>
          </w:rPr>
          <w:delText>本合同</w:delText>
        </w:r>
      </w:del>
      <w:ins w:id="469" w:author="韩龙" w:date="2019-12-31T11:27:00Z">
        <w:r w:rsidR="00493EC6" w:rsidRPr="004F054C">
          <w:rPr>
            <w:rFonts w:ascii="仿宋_GB2312" w:eastAsia="仿宋_GB2312" w:hAnsi="仿宋" w:cs="宋体" w:hint="eastAsia"/>
            <w:kern w:val="0"/>
            <w:sz w:val="32"/>
            <w:szCs w:val="30"/>
            <w:rPrChange w:id="470" w:author="韩龙" w:date="2019-12-31T11:52:00Z">
              <w:rPr>
                <w:rFonts w:ascii="仿宋" w:eastAsia="仿宋" w:hAnsi="仿宋" w:cs="宋体" w:hint="eastAsia"/>
                <w:kern w:val="0"/>
                <w:sz w:val="32"/>
                <w:szCs w:val="30"/>
              </w:rPr>
            </w:rPrChange>
          </w:rPr>
          <w:t>本协议</w:t>
        </w:r>
      </w:ins>
      <w:r w:rsidRPr="004F054C">
        <w:rPr>
          <w:rFonts w:ascii="仿宋_GB2312" w:eastAsia="仿宋_GB2312" w:hAnsi="仿宋" w:cs="宋体" w:hint="eastAsia"/>
          <w:kern w:val="0"/>
          <w:sz w:val="32"/>
          <w:szCs w:val="30"/>
          <w:rPrChange w:id="471" w:author="韩龙" w:date="2019-12-31T11:52:00Z">
            <w:rPr>
              <w:rFonts w:ascii="仿宋" w:eastAsia="仿宋" w:hAnsi="仿宋" w:cs="宋体" w:hint="eastAsia"/>
              <w:kern w:val="0"/>
              <w:sz w:val="32"/>
              <w:szCs w:val="30"/>
            </w:rPr>
          </w:rPrChange>
        </w:rPr>
        <w:t>。</w:t>
      </w:r>
    </w:p>
    <w:p w:rsidR="00CB4305" w:rsidRPr="004F054C" w:rsidRDefault="007C2EDC">
      <w:pPr>
        <w:autoSpaceDE w:val="0"/>
        <w:autoSpaceDN w:val="0"/>
        <w:adjustRightInd w:val="0"/>
        <w:ind w:firstLineChars="200" w:firstLine="640"/>
        <w:jc w:val="left"/>
        <w:rPr>
          <w:rFonts w:ascii="仿宋_GB2312" w:eastAsia="仿宋_GB2312" w:hAnsi="仿宋" w:cs="宋体"/>
          <w:kern w:val="0"/>
          <w:sz w:val="32"/>
          <w:szCs w:val="30"/>
          <w:rPrChange w:id="472" w:author="韩龙" w:date="2019-12-31T11:52:00Z">
            <w:rPr>
              <w:rFonts w:ascii="仿宋" w:eastAsia="仿宋" w:hAnsi="仿宋" w:cs="宋体"/>
              <w:kern w:val="0"/>
              <w:sz w:val="32"/>
              <w:szCs w:val="30"/>
            </w:rPr>
          </w:rPrChange>
        </w:rPr>
        <w:pPrChange w:id="473" w:author="韩龙" w:date="2019-12-31T11:52:00Z">
          <w:pPr>
            <w:autoSpaceDE w:val="0"/>
            <w:autoSpaceDN w:val="0"/>
            <w:adjustRightInd w:val="0"/>
            <w:ind w:firstLineChars="200" w:firstLine="640"/>
          </w:pPr>
        </w:pPrChange>
      </w:pPr>
      <w:r w:rsidRPr="004F054C">
        <w:rPr>
          <w:rFonts w:ascii="仿宋_GB2312" w:eastAsia="仿宋_GB2312" w:hAnsi="仿宋" w:cs="宋体"/>
          <w:kern w:val="0"/>
          <w:sz w:val="32"/>
          <w:szCs w:val="30"/>
          <w:rPrChange w:id="474" w:author="韩龙" w:date="2019-12-31T11:52:00Z">
            <w:rPr>
              <w:rFonts w:ascii="仿宋" w:eastAsia="仿宋" w:hAnsi="仿宋" w:cs="宋体"/>
              <w:kern w:val="0"/>
              <w:sz w:val="32"/>
              <w:szCs w:val="30"/>
            </w:rPr>
          </w:rPrChange>
        </w:rPr>
        <w:t xml:space="preserve">1.2 </w:t>
      </w:r>
      <w:r w:rsidRPr="004F054C">
        <w:rPr>
          <w:rFonts w:ascii="仿宋_GB2312" w:eastAsia="仿宋_GB2312" w:hAnsi="仿宋" w:cs="宋体" w:hint="eastAsia"/>
          <w:kern w:val="0"/>
          <w:sz w:val="32"/>
          <w:szCs w:val="30"/>
          <w:rPrChange w:id="475" w:author="韩龙" w:date="2019-12-31T11:52:00Z">
            <w:rPr>
              <w:rFonts w:ascii="仿宋" w:eastAsia="仿宋" w:hAnsi="仿宋" w:cs="宋体" w:hint="eastAsia"/>
              <w:kern w:val="0"/>
              <w:sz w:val="32"/>
              <w:szCs w:val="30"/>
            </w:rPr>
          </w:rPrChange>
        </w:rPr>
        <w:t>本方签署和履行</w:t>
      </w:r>
      <w:del w:id="476" w:author="韩龙" w:date="2019-12-31T11:27:00Z">
        <w:r w:rsidRPr="004F054C" w:rsidDel="00493EC6">
          <w:rPr>
            <w:rFonts w:ascii="仿宋_GB2312" w:eastAsia="仿宋_GB2312" w:hAnsi="仿宋" w:cs="宋体" w:hint="eastAsia"/>
            <w:kern w:val="0"/>
            <w:sz w:val="32"/>
            <w:szCs w:val="30"/>
            <w:rPrChange w:id="477" w:author="韩龙" w:date="2019-12-31T11:52:00Z">
              <w:rPr>
                <w:rFonts w:ascii="仿宋" w:eastAsia="仿宋" w:hAnsi="仿宋" w:cs="宋体" w:hint="eastAsia"/>
                <w:kern w:val="0"/>
                <w:sz w:val="32"/>
                <w:szCs w:val="30"/>
              </w:rPr>
            </w:rPrChange>
          </w:rPr>
          <w:delText>本合同</w:delText>
        </w:r>
      </w:del>
      <w:ins w:id="478" w:author="韩龙" w:date="2019-12-31T11:27:00Z">
        <w:r w:rsidR="00493EC6" w:rsidRPr="004F054C">
          <w:rPr>
            <w:rFonts w:ascii="仿宋_GB2312" w:eastAsia="仿宋_GB2312" w:hAnsi="仿宋" w:cs="宋体" w:hint="eastAsia"/>
            <w:kern w:val="0"/>
            <w:sz w:val="32"/>
            <w:szCs w:val="30"/>
            <w:rPrChange w:id="479" w:author="韩龙" w:date="2019-12-31T11:52:00Z">
              <w:rPr>
                <w:rFonts w:ascii="仿宋" w:eastAsia="仿宋" w:hAnsi="仿宋" w:cs="宋体" w:hint="eastAsia"/>
                <w:kern w:val="0"/>
                <w:sz w:val="32"/>
                <w:szCs w:val="30"/>
              </w:rPr>
            </w:rPrChange>
          </w:rPr>
          <w:t>本协议</w:t>
        </w:r>
      </w:ins>
      <w:r w:rsidRPr="004F054C">
        <w:rPr>
          <w:rFonts w:ascii="仿宋_GB2312" w:eastAsia="仿宋_GB2312" w:hAnsi="仿宋" w:cs="宋体" w:hint="eastAsia"/>
          <w:kern w:val="0"/>
          <w:sz w:val="32"/>
          <w:szCs w:val="30"/>
          <w:rPrChange w:id="480" w:author="韩龙" w:date="2019-12-31T11:52:00Z">
            <w:rPr>
              <w:rFonts w:ascii="仿宋" w:eastAsia="仿宋" w:hAnsi="仿宋" w:cs="宋体" w:hint="eastAsia"/>
              <w:kern w:val="0"/>
              <w:sz w:val="32"/>
              <w:szCs w:val="30"/>
            </w:rPr>
          </w:rPrChange>
        </w:rPr>
        <w:t>所需的一切手续（包括办理必要的政府批准、取得营业执照等）均已办妥并合法有效。</w:t>
      </w:r>
    </w:p>
    <w:p w:rsidR="00CB4305" w:rsidRPr="004F054C" w:rsidRDefault="007C2EDC">
      <w:pPr>
        <w:autoSpaceDE w:val="0"/>
        <w:autoSpaceDN w:val="0"/>
        <w:adjustRightInd w:val="0"/>
        <w:ind w:firstLineChars="200" w:firstLine="640"/>
        <w:jc w:val="left"/>
        <w:rPr>
          <w:rFonts w:ascii="仿宋_GB2312" w:eastAsia="仿宋_GB2312" w:hAnsi="仿宋" w:cs="宋体"/>
          <w:kern w:val="0"/>
          <w:sz w:val="32"/>
          <w:szCs w:val="30"/>
          <w:rPrChange w:id="481" w:author="韩龙" w:date="2019-12-31T11:52:00Z">
            <w:rPr>
              <w:rFonts w:ascii="仿宋" w:eastAsia="仿宋" w:hAnsi="仿宋" w:cs="宋体"/>
              <w:kern w:val="0"/>
              <w:sz w:val="32"/>
              <w:szCs w:val="30"/>
            </w:rPr>
          </w:rPrChange>
        </w:rPr>
        <w:pPrChange w:id="482" w:author="韩龙" w:date="2019-12-31T11:52:00Z">
          <w:pPr>
            <w:autoSpaceDE w:val="0"/>
            <w:autoSpaceDN w:val="0"/>
            <w:adjustRightInd w:val="0"/>
            <w:ind w:firstLineChars="200" w:firstLine="640"/>
          </w:pPr>
        </w:pPrChange>
      </w:pPr>
      <w:r w:rsidRPr="004F054C">
        <w:rPr>
          <w:rFonts w:ascii="仿宋_GB2312" w:eastAsia="仿宋_GB2312" w:hAnsi="仿宋" w:cs="宋体"/>
          <w:kern w:val="0"/>
          <w:sz w:val="32"/>
          <w:szCs w:val="30"/>
          <w:rPrChange w:id="483" w:author="韩龙" w:date="2019-12-31T11:52:00Z">
            <w:rPr>
              <w:rFonts w:ascii="仿宋" w:eastAsia="仿宋" w:hAnsi="仿宋" w:cs="宋体"/>
              <w:kern w:val="0"/>
              <w:sz w:val="32"/>
              <w:szCs w:val="30"/>
            </w:rPr>
          </w:rPrChange>
        </w:rPr>
        <w:t xml:space="preserve">1.3 </w:t>
      </w:r>
      <w:r w:rsidRPr="004F054C">
        <w:rPr>
          <w:rFonts w:ascii="仿宋_GB2312" w:eastAsia="仿宋_GB2312" w:hAnsi="仿宋" w:cs="宋体" w:hint="eastAsia"/>
          <w:kern w:val="0"/>
          <w:sz w:val="32"/>
          <w:szCs w:val="30"/>
          <w:rPrChange w:id="484" w:author="韩龙" w:date="2019-12-31T11:52:00Z">
            <w:rPr>
              <w:rFonts w:ascii="仿宋" w:eastAsia="仿宋" w:hAnsi="仿宋" w:cs="宋体" w:hint="eastAsia"/>
              <w:kern w:val="0"/>
              <w:sz w:val="32"/>
              <w:szCs w:val="30"/>
            </w:rPr>
          </w:rPrChange>
        </w:rPr>
        <w:t>在签署</w:t>
      </w:r>
      <w:del w:id="485" w:author="韩龙" w:date="2019-12-31T11:27:00Z">
        <w:r w:rsidRPr="004F054C" w:rsidDel="00493EC6">
          <w:rPr>
            <w:rFonts w:ascii="仿宋_GB2312" w:eastAsia="仿宋_GB2312" w:hAnsi="仿宋" w:cs="宋体" w:hint="eastAsia"/>
            <w:kern w:val="0"/>
            <w:sz w:val="32"/>
            <w:szCs w:val="30"/>
            <w:rPrChange w:id="486" w:author="韩龙" w:date="2019-12-31T11:52:00Z">
              <w:rPr>
                <w:rFonts w:ascii="仿宋" w:eastAsia="仿宋" w:hAnsi="仿宋" w:cs="宋体" w:hint="eastAsia"/>
                <w:kern w:val="0"/>
                <w:sz w:val="32"/>
                <w:szCs w:val="30"/>
              </w:rPr>
            </w:rPrChange>
          </w:rPr>
          <w:delText>本合同</w:delText>
        </w:r>
      </w:del>
      <w:ins w:id="487" w:author="韩龙" w:date="2019-12-31T11:27:00Z">
        <w:r w:rsidR="00493EC6" w:rsidRPr="004F054C">
          <w:rPr>
            <w:rFonts w:ascii="仿宋_GB2312" w:eastAsia="仿宋_GB2312" w:hAnsi="仿宋" w:cs="宋体" w:hint="eastAsia"/>
            <w:kern w:val="0"/>
            <w:sz w:val="32"/>
            <w:szCs w:val="30"/>
            <w:rPrChange w:id="488" w:author="韩龙" w:date="2019-12-31T11:52:00Z">
              <w:rPr>
                <w:rFonts w:ascii="仿宋" w:eastAsia="仿宋" w:hAnsi="仿宋" w:cs="宋体" w:hint="eastAsia"/>
                <w:kern w:val="0"/>
                <w:sz w:val="32"/>
                <w:szCs w:val="30"/>
              </w:rPr>
            </w:rPrChange>
          </w:rPr>
          <w:t>本协议</w:t>
        </w:r>
      </w:ins>
      <w:r w:rsidRPr="004F054C">
        <w:rPr>
          <w:rFonts w:ascii="仿宋_GB2312" w:eastAsia="仿宋_GB2312" w:hAnsi="仿宋" w:cs="宋体" w:hint="eastAsia"/>
          <w:kern w:val="0"/>
          <w:sz w:val="32"/>
          <w:szCs w:val="30"/>
          <w:rPrChange w:id="489" w:author="韩龙" w:date="2019-12-31T11:52:00Z">
            <w:rPr>
              <w:rFonts w:ascii="仿宋" w:eastAsia="仿宋" w:hAnsi="仿宋" w:cs="宋体" w:hint="eastAsia"/>
              <w:kern w:val="0"/>
              <w:sz w:val="32"/>
              <w:szCs w:val="30"/>
            </w:rPr>
          </w:rPrChange>
        </w:rPr>
        <w:t>时，任何法院、仲裁机构、行政机关均未做出过任何足以对本方履行</w:t>
      </w:r>
      <w:del w:id="490" w:author="韩龙" w:date="2019-12-31T11:27:00Z">
        <w:r w:rsidRPr="004F054C" w:rsidDel="00493EC6">
          <w:rPr>
            <w:rFonts w:ascii="仿宋_GB2312" w:eastAsia="仿宋_GB2312" w:hAnsi="仿宋" w:cs="宋体" w:hint="eastAsia"/>
            <w:kern w:val="0"/>
            <w:sz w:val="32"/>
            <w:szCs w:val="30"/>
            <w:rPrChange w:id="491" w:author="韩龙" w:date="2019-12-31T11:52:00Z">
              <w:rPr>
                <w:rFonts w:ascii="仿宋" w:eastAsia="仿宋" w:hAnsi="仿宋" w:cs="宋体" w:hint="eastAsia"/>
                <w:kern w:val="0"/>
                <w:sz w:val="32"/>
                <w:szCs w:val="30"/>
              </w:rPr>
            </w:rPrChange>
          </w:rPr>
          <w:delText>本合同</w:delText>
        </w:r>
      </w:del>
      <w:ins w:id="492" w:author="韩龙" w:date="2019-12-31T11:27:00Z">
        <w:r w:rsidR="00493EC6" w:rsidRPr="004F054C">
          <w:rPr>
            <w:rFonts w:ascii="仿宋_GB2312" w:eastAsia="仿宋_GB2312" w:hAnsi="仿宋" w:cs="宋体" w:hint="eastAsia"/>
            <w:kern w:val="0"/>
            <w:sz w:val="32"/>
            <w:szCs w:val="30"/>
            <w:rPrChange w:id="493" w:author="韩龙" w:date="2019-12-31T11:52:00Z">
              <w:rPr>
                <w:rFonts w:ascii="仿宋" w:eastAsia="仿宋" w:hAnsi="仿宋" w:cs="宋体" w:hint="eastAsia"/>
                <w:kern w:val="0"/>
                <w:sz w:val="32"/>
                <w:szCs w:val="30"/>
              </w:rPr>
            </w:rPrChange>
          </w:rPr>
          <w:t>本协议</w:t>
        </w:r>
      </w:ins>
      <w:r w:rsidRPr="004F054C">
        <w:rPr>
          <w:rFonts w:ascii="仿宋_GB2312" w:eastAsia="仿宋_GB2312" w:hAnsi="仿宋" w:cs="宋体" w:hint="eastAsia"/>
          <w:kern w:val="0"/>
          <w:sz w:val="32"/>
          <w:szCs w:val="30"/>
          <w:rPrChange w:id="494" w:author="韩龙" w:date="2019-12-31T11:52:00Z">
            <w:rPr>
              <w:rFonts w:ascii="仿宋" w:eastAsia="仿宋" w:hAnsi="仿宋" w:cs="宋体" w:hint="eastAsia"/>
              <w:kern w:val="0"/>
              <w:sz w:val="32"/>
              <w:szCs w:val="30"/>
            </w:rPr>
          </w:rPrChange>
        </w:rPr>
        <w:t>产生重大不利影响</w:t>
      </w:r>
      <w:r w:rsidRPr="004F054C">
        <w:rPr>
          <w:rFonts w:ascii="仿宋_GB2312" w:eastAsia="仿宋_GB2312" w:hAnsi="仿宋" w:cs="宋体" w:hint="eastAsia"/>
          <w:kern w:val="0"/>
          <w:sz w:val="32"/>
          <w:szCs w:val="30"/>
          <w:rPrChange w:id="495" w:author="韩龙" w:date="2019-12-31T11:52:00Z">
            <w:rPr>
              <w:rFonts w:ascii="仿宋" w:eastAsia="仿宋" w:hAnsi="仿宋" w:cs="宋体" w:hint="eastAsia"/>
              <w:kern w:val="0"/>
              <w:sz w:val="32"/>
              <w:szCs w:val="30"/>
            </w:rPr>
          </w:rPrChange>
        </w:rPr>
        <w:lastRenderedPageBreak/>
        <w:t>的判决、裁定、裁决或具体行政行为。</w:t>
      </w:r>
    </w:p>
    <w:p w:rsidR="00CB4305" w:rsidRPr="004F054C" w:rsidRDefault="007C2EDC">
      <w:pPr>
        <w:autoSpaceDE w:val="0"/>
        <w:autoSpaceDN w:val="0"/>
        <w:adjustRightInd w:val="0"/>
        <w:ind w:firstLineChars="200" w:firstLine="640"/>
        <w:jc w:val="left"/>
        <w:rPr>
          <w:rFonts w:ascii="仿宋_GB2312" w:eastAsia="仿宋_GB2312" w:hAnsi="仿宋" w:cs="宋体"/>
          <w:kern w:val="0"/>
          <w:sz w:val="32"/>
          <w:szCs w:val="30"/>
          <w:rPrChange w:id="496" w:author="韩龙" w:date="2019-12-31T11:52:00Z">
            <w:rPr>
              <w:rFonts w:ascii="仿宋" w:eastAsia="仿宋" w:hAnsi="仿宋" w:cs="宋体"/>
              <w:kern w:val="0"/>
              <w:sz w:val="32"/>
              <w:szCs w:val="30"/>
            </w:rPr>
          </w:rPrChange>
        </w:rPr>
        <w:pPrChange w:id="497" w:author="韩龙" w:date="2019-12-31T11:52:00Z">
          <w:pPr>
            <w:autoSpaceDE w:val="0"/>
            <w:autoSpaceDN w:val="0"/>
            <w:adjustRightInd w:val="0"/>
            <w:ind w:firstLineChars="200" w:firstLine="640"/>
          </w:pPr>
        </w:pPrChange>
      </w:pPr>
      <w:r w:rsidRPr="004F054C">
        <w:rPr>
          <w:rFonts w:ascii="仿宋_GB2312" w:eastAsia="仿宋_GB2312" w:hAnsi="仿宋" w:cs="宋体"/>
          <w:kern w:val="0"/>
          <w:sz w:val="32"/>
          <w:szCs w:val="30"/>
          <w:rPrChange w:id="498" w:author="韩龙" w:date="2019-12-31T11:52:00Z">
            <w:rPr>
              <w:rFonts w:ascii="仿宋" w:eastAsia="仿宋" w:hAnsi="仿宋" w:cs="宋体"/>
              <w:kern w:val="0"/>
              <w:sz w:val="32"/>
              <w:szCs w:val="30"/>
            </w:rPr>
          </w:rPrChange>
        </w:rPr>
        <w:t xml:space="preserve">1.4 </w:t>
      </w:r>
      <w:r w:rsidRPr="004F054C">
        <w:rPr>
          <w:rFonts w:ascii="仿宋_GB2312" w:eastAsia="仿宋_GB2312" w:hAnsi="仿宋" w:cs="宋体" w:hint="eastAsia"/>
          <w:kern w:val="0"/>
          <w:sz w:val="32"/>
          <w:szCs w:val="30"/>
          <w:rPrChange w:id="499" w:author="韩龙" w:date="2019-12-31T11:52:00Z">
            <w:rPr>
              <w:rFonts w:ascii="仿宋" w:eastAsia="仿宋" w:hAnsi="仿宋" w:cs="宋体" w:hint="eastAsia"/>
              <w:kern w:val="0"/>
              <w:sz w:val="32"/>
              <w:szCs w:val="30"/>
            </w:rPr>
          </w:rPrChange>
        </w:rPr>
        <w:t>本方为签署</w:t>
      </w:r>
      <w:del w:id="500" w:author="韩龙" w:date="2019-12-31T11:27:00Z">
        <w:r w:rsidRPr="004F054C" w:rsidDel="00493EC6">
          <w:rPr>
            <w:rFonts w:ascii="仿宋_GB2312" w:eastAsia="仿宋_GB2312" w:hAnsi="仿宋" w:cs="宋体" w:hint="eastAsia"/>
            <w:kern w:val="0"/>
            <w:sz w:val="32"/>
            <w:szCs w:val="30"/>
            <w:rPrChange w:id="501" w:author="韩龙" w:date="2019-12-31T11:52:00Z">
              <w:rPr>
                <w:rFonts w:ascii="仿宋" w:eastAsia="仿宋" w:hAnsi="仿宋" w:cs="宋体" w:hint="eastAsia"/>
                <w:kern w:val="0"/>
                <w:sz w:val="32"/>
                <w:szCs w:val="30"/>
              </w:rPr>
            </w:rPrChange>
          </w:rPr>
          <w:delText>本合同</w:delText>
        </w:r>
      </w:del>
      <w:ins w:id="502" w:author="韩龙" w:date="2019-12-31T11:27:00Z">
        <w:r w:rsidR="00493EC6" w:rsidRPr="004F054C">
          <w:rPr>
            <w:rFonts w:ascii="仿宋_GB2312" w:eastAsia="仿宋_GB2312" w:hAnsi="仿宋" w:cs="宋体" w:hint="eastAsia"/>
            <w:kern w:val="0"/>
            <w:sz w:val="32"/>
            <w:szCs w:val="30"/>
            <w:rPrChange w:id="503" w:author="韩龙" w:date="2019-12-31T11:52:00Z">
              <w:rPr>
                <w:rFonts w:ascii="仿宋" w:eastAsia="仿宋" w:hAnsi="仿宋" w:cs="宋体" w:hint="eastAsia"/>
                <w:kern w:val="0"/>
                <w:sz w:val="32"/>
                <w:szCs w:val="30"/>
              </w:rPr>
            </w:rPrChange>
          </w:rPr>
          <w:t>本协议</w:t>
        </w:r>
      </w:ins>
      <w:r w:rsidRPr="004F054C">
        <w:rPr>
          <w:rFonts w:ascii="仿宋_GB2312" w:eastAsia="仿宋_GB2312" w:hAnsi="仿宋" w:cs="宋体" w:hint="eastAsia"/>
          <w:kern w:val="0"/>
          <w:sz w:val="32"/>
          <w:szCs w:val="30"/>
          <w:rPrChange w:id="504" w:author="韩龙" w:date="2019-12-31T11:52:00Z">
            <w:rPr>
              <w:rFonts w:ascii="仿宋" w:eastAsia="仿宋" w:hAnsi="仿宋" w:cs="宋体" w:hint="eastAsia"/>
              <w:kern w:val="0"/>
              <w:sz w:val="32"/>
              <w:szCs w:val="30"/>
            </w:rPr>
          </w:rPrChange>
        </w:rPr>
        <w:t>所需的内部授权程序均已完成，签署</w:t>
      </w:r>
      <w:del w:id="505" w:author="韩龙" w:date="2019-12-31T11:27:00Z">
        <w:r w:rsidRPr="004F054C" w:rsidDel="00493EC6">
          <w:rPr>
            <w:rFonts w:ascii="仿宋_GB2312" w:eastAsia="仿宋_GB2312" w:hAnsi="仿宋" w:cs="宋体" w:hint="eastAsia"/>
            <w:kern w:val="0"/>
            <w:sz w:val="32"/>
            <w:szCs w:val="30"/>
            <w:rPrChange w:id="506" w:author="韩龙" w:date="2019-12-31T11:52:00Z">
              <w:rPr>
                <w:rFonts w:ascii="仿宋" w:eastAsia="仿宋" w:hAnsi="仿宋" w:cs="宋体" w:hint="eastAsia"/>
                <w:kern w:val="0"/>
                <w:sz w:val="32"/>
                <w:szCs w:val="30"/>
              </w:rPr>
            </w:rPrChange>
          </w:rPr>
          <w:delText>本合同</w:delText>
        </w:r>
      </w:del>
      <w:ins w:id="507" w:author="韩龙" w:date="2019-12-31T11:27:00Z">
        <w:r w:rsidR="00493EC6" w:rsidRPr="004F054C">
          <w:rPr>
            <w:rFonts w:ascii="仿宋_GB2312" w:eastAsia="仿宋_GB2312" w:hAnsi="仿宋" w:cs="宋体" w:hint="eastAsia"/>
            <w:kern w:val="0"/>
            <w:sz w:val="32"/>
            <w:szCs w:val="30"/>
            <w:rPrChange w:id="508" w:author="韩龙" w:date="2019-12-31T11:52:00Z">
              <w:rPr>
                <w:rFonts w:ascii="仿宋" w:eastAsia="仿宋" w:hAnsi="仿宋" w:cs="宋体" w:hint="eastAsia"/>
                <w:kern w:val="0"/>
                <w:sz w:val="32"/>
                <w:szCs w:val="30"/>
              </w:rPr>
            </w:rPrChange>
          </w:rPr>
          <w:t>本协议</w:t>
        </w:r>
      </w:ins>
      <w:r w:rsidRPr="004F054C">
        <w:rPr>
          <w:rFonts w:ascii="仿宋_GB2312" w:eastAsia="仿宋_GB2312" w:hAnsi="仿宋" w:cs="宋体" w:hint="eastAsia"/>
          <w:kern w:val="0"/>
          <w:sz w:val="32"/>
          <w:szCs w:val="30"/>
          <w:rPrChange w:id="509" w:author="韩龙" w:date="2019-12-31T11:52:00Z">
            <w:rPr>
              <w:rFonts w:ascii="仿宋" w:eastAsia="仿宋" w:hAnsi="仿宋" w:cs="宋体" w:hint="eastAsia"/>
              <w:kern w:val="0"/>
              <w:sz w:val="32"/>
              <w:szCs w:val="30"/>
            </w:rPr>
          </w:rPrChange>
        </w:rPr>
        <w:t>的是本方法定代表人或授权代理人，并且</w:t>
      </w:r>
      <w:del w:id="510" w:author="韩龙" w:date="2019-12-31T11:27:00Z">
        <w:r w:rsidRPr="004F054C" w:rsidDel="00493EC6">
          <w:rPr>
            <w:rFonts w:ascii="仿宋_GB2312" w:eastAsia="仿宋_GB2312" w:hAnsi="仿宋" w:cs="宋体" w:hint="eastAsia"/>
            <w:kern w:val="0"/>
            <w:sz w:val="32"/>
            <w:szCs w:val="30"/>
            <w:rPrChange w:id="511" w:author="韩龙" w:date="2019-12-31T11:52:00Z">
              <w:rPr>
                <w:rFonts w:ascii="仿宋" w:eastAsia="仿宋" w:hAnsi="仿宋" w:cs="宋体" w:hint="eastAsia"/>
                <w:kern w:val="0"/>
                <w:sz w:val="32"/>
                <w:szCs w:val="30"/>
              </w:rPr>
            </w:rPrChange>
          </w:rPr>
          <w:delText>本合同</w:delText>
        </w:r>
      </w:del>
      <w:ins w:id="512" w:author="韩龙" w:date="2019-12-31T11:27:00Z">
        <w:r w:rsidR="00493EC6" w:rsidRPr="004F054C">
          <w:rPr>
            <w:rFonts w:ascii="仿宋_GB2312" w:eastAsia="仿宋_GB2312" w:hAnsi="仿宋" w:cs="宋体" w:hint="eastAsia"/>
            <w:kern w:val="0"/>
            <w:sz w:val="32"/>
            <w:szCs w:val="30"/>
            <w:rPrChange w:id="513" w:author="韩龙" w:date="2019-12-31T11:52:00Z">
              <w:rPr>
                <w:rFonts w:ascii="仿宋" w:eastAsia="仿宋" w:hAnsi="仿宋" w:cs="宋体" w:hint="eastAsia"/>
                <w:kern w:val="0"/>
                <w:sz w:val="32"/>
                <w:szCs w:val="30"/>
              </w:rPr>
            </w:rPrChange>
          </w:rPr>
          <w:t>本协议</w:t>
        </w:r>
      </w:ins>
      <w:r w:rsidRPr="004F054C">
        <w:rPr>
          <w:rFonts w:ascii="仿宋_GB2312" w:eastAsia="仿宋_GB2312" w:hAnsi="仿宋" w:cs="宋体" w:hint="eastAsia"/>
          <w:kern w:val="0"/>
          <w:sz w:val="32"/>
          <w:szCs w:val="30"/>
          <w:rPrChange w:id="514" w:author="韩龙" w:date="2019-12-31T11:52:00Z">
            <w:rPr>
              <w:rFonts w:ascii="仿宋" w:eastAsia="仿宋" w:hAnsi="仿宋" w:cs="宋体" w:hint="eastAsia"/>
              <w:kern w:val="0"/>
              <w:sz w:val="32"/>
              <w:szCs w:val="30"/>
            </w:rPr>
          </w:rPrChange>
        </w:rPr>
        <w:t>生效后即对双方具有法律约束力。</w:t>
      </w:r>
    </w:p>
    <w:p w:rsidR="00CB4305" w:rsidRPr="004F054C" w:rsidRDefault="007C2EDC">
      <w:pPr>
        <w:autoSpaceDE w:val="0"/>
        <w:autoSpaceDN w:val="0"/>
        <w:adjustRightInd w:val="0"/>
        <w:ind w:firstLineChars="200" w:firstLine="640"/>
        <w:jc w:val="left"/>
        <w:rPr>
          <w:rFonts w:ascii="仿宋_GB2312" w:eastAsia="仿宋_GB2312" w:hAnsi="仿宋" w:cs="宋体"/>
          <w:kern w:val="0"/>
          <w:sz w:val="32"/>
          <w:szCs w:val="30"/>
          <w:rPrChange w:id="515" w:author="韩龙" w:date="2019-12-31T11:52:00Z">
            <w:rPr>
              <w:rFonts w:ascii="仿宋" w:eastAsia="仿宋" w:hAnsi="仿宋" w:cs="宋体"/>
              <w:kern w:val="0"/>
              <w:sz w:val="32"/>
              <w:szCs w:val="30"/>
            </w:rPr>
          </w:rPrChange>
        </w:rPr>
        <w:pPrChange w:id="516" w:author="韩龙" w:date="2019-12-31T11:52:00Z">
          <w:pPr>
            <w:autoSpaceDE w:val="0"/>
            <w:autoSpaceDN w:val="0"/>
            <w:adjustRightInd w:val="0"/>
            <w:ind w:firstLineChars="200" w:firstLine="640"/>
          </w:pPr>
        </w:pPrChange>
      </w:pPr>
      <w:r w:rsidRPr="004F054C">
        <w:rPr>
          <w:rFonts w:ascii="仿宋_GB2312" w:eastAsia="仿宋_GB2312" w:hAnsi="仿宋" w:cs="宋体"/>
          <w:kern w:val="0"/>
          <w:sz w:val="32"/>
          <w:szCs w:val="30"/>
          <w:rPrChange w:id="517" w:author="韩龙" w:date="2019-12-31T11:52:00Z">
            <w:rPr>
              <w:rFonts w:ascii="仿宋" w:eastAsia="仿宋" w:hAnsi="仿宋" w:cs="宋体"/>
              <w:kern w:val="0"/>
              <w:sz w:val="32"/>
              <w:szCs w:val="30"/>
            </w:rPr>
          </w:rPrChange>
        </w:rPr>
        <w:t xml:space="preserve">1.5 </w:t>
      </w:r>
      <w:r w:rsidRPr="004F054C">
        <w:rPr>
          <w:rFonts w:ascii="仿宋_GB2312" w:eastAsia="仿宋_GB2312" w:hAnsi="仿宋" w:cs="宋体" w:hint="eastAsia"/>
          <w:kern w:val="0"/>
          <w:sz w:val="32"/>
          <w:szCs w:val="30"/>
          <w:rPrChange w:id="518" w:author="韩龙" w:date="2019-12-31T11:52:00Z">
            <w:rPr>
              <w:rFonts w:ascii="仿宋" w:eastAsia="仿宋" w:hAnsi="仿宋" w:cs="宋体" w:hint="eastAsia"/>
              <w:kern w:val="0"/>
              <w:sz w:val="32"/>
              <w:szCs w:val="30"/>
            </w:rPr>
          </w:rPrChange>
        </w:rPr>
        <w:t>本方签署的</w:t>
      </w:r>
      <w:del w:id="519" w:author="韩龙" w:date="2019-12-31T11:28:00Z">
        <w:r w:rsidRPr="004F054C" w:rsidDel="00493EC6">
          <w:rPr>
            <w:rFonts w:ascii="仿宋_GB2312" w:eastAsia="仿宋_GB2312" w:hAnsi="仿宋" w:cs="宋体" w:hint="eastAsia"/>
            <w:kern w:val="0"/>
            <w:sz w:val="32"/>
            <w:szCs w:val="30"/>
            <w:rPrChange w:id="520" w:author="韩龙" w:date="2019-12-31T11:52:00Z">
              <w:rPr>
                <w:rFonts w:ascii="仿宋" w:eastAsia="仿宋" w:hAnsi="仿宋" w:cs="宋体" w:hint="eastAsia"/>
                <w:kern w:val="0"/>
                <w:sz w:val="32"/>
                <w:szCs w:val="30"/>
              </w:rPr>
            </w:rPrChange>
          </w:rPr>
          <w:delText>合同</w:delText>
        </w:r>
      </w:del>
      <w:ins w:id="521" w:author="韩龙" w:date="2019-12-31T11:28:00Z">
        <w:r w:rsidR="00493EC6" w:rsidRPr="004F054C">
          <w:rPr>
            <w:rFonts w:ascii="仿宋_GB2312" w:eastAsia="仿宋_GB2312" w:hAnsi="仿宋" w:cs="宋体" w:hint="eastAsia"/>
            <w:kern w:val="0"/>
            <w:sz w:val="32"/>
            <w:szCs w:val="30"/>
            <w:rPrChange w:id="522" w:author="韩龙" w:date="2019-12-31T11:52:00Z">
              <w:rPr>
                <w:rFonts w:ascii="仿宋" w:eastAsia="仿宋" w:hAnsi="仿宋" w:cs="宋体" w:hint="eastAsia"/>
                <w:kern w:val="0"/>
                <w:sz w:val="32"/>
                <w:szCs w:val="30"/>
              </w:rPr>
            </w:rPrChange>
          </w:rPr>
          <w:t>协议</w:t>
        </w:r>
      </w:ins>
      <w:r w:rsidRPr="004F054C">
        <w:rPr>
          <w:rFonts w:ascii="仿宋_GB2312" w:eastAsia="仿宋_GB2312" w:hAnsi="仿宋" w:cs="宋体" w:hint="eastAsia"/>
          <w:kern w:val="0"/>
          <w:sz w:val="32"/>
          <w:szCs w:val="30"/>
          <w:rPrChange w:id="523" w:author="韩龙" w:date="2019-12-31T11:52:00Z">
            <w:rPr>
              <w:rFonts w:ascii="仿宋" w:eastAsia="仿宋" w:hAnsi="仿宋" w:cs="宋体" w:hint="eastAsia"/>
              <w:kern w:val="0"/>
              <w:sz w:val="32"/>
              <w:szCs w:val="30"/>
            </w:rPr>
          </w:rPrChange>
        </w:rPr>
        <w:t>内容应符合国家有关市场交易的法律、法规以及政策等。如国家法律、法规发生变化或者政府有关部门出台有关规定、规则，</w:t>
      </w:r>
      <w:del w:id="524" w:author="韩龙" w:date="2019-12-31T11:28:00Z">
        <w:r w:rsidRPr="004F054C" w:rsidDel="00493EC6">
          <w:rPr>
            <w:rFonts w:ascii="仿宋_GB2312" w:eastAsia="仿宋_GB2312" w:hAnsi="仿宋" w:cs="宋体" w:hint="eastAsia"/>
            <w:kern w:val="0"/>
            <w:sz w:val="32"/>
            <w:szCs w:val="30"/>
            <w:rPrChange w:id="525" w:author="韩龙" w:date="2019-12-31T11:52:00Z">
              <w:rPr>
                <w:rFonts w:ascii="仿宋" w:eastAsia="仿宋" w:hAnsi="仿宋" w:cs="宋体" w:hint="eastAsia"/>
                <w:kern w:val="0"/>
                <w:sz w:val="32"/>
                <w:szCs w:val="30"/>
              </w:rPr>
            </w:rPrChange>
          </w:rPr>
          <w:delText>合同</w:delText>
        </w:r>
      </w:del>
      <w:ins w:id="526" w:author="韩龙" w:date="2019-12-31T11:28:00Z">
        <w:r w:rsidR="00493EC6" w:rsidRPr="004F054C">
          <w:rPr>
            <w:rFonts w:ascii="仿宋_GB2312" w:eastAsia="仿宋_GB2312" w:hAnsi="仿宋" w:cs="宋体" w:hint="eastAsia"/>
            <w:kern w:val="0"/>
            <w:sz w:val="32"/>
            <w:szCs w:val="30"/>
            <w:rPrChange w:id="527" w:author="韩龙" w:date="2019-12-31T11:52:00Z">
              <w:rPr>
                <w:rFonts w:ascii="仿宋" w:eastAsia="仿宋" w:hAnsi="仿宋" w:cs="宋体" w:hint="eastAsia"/>
                <w:kern w:val="0"/>
                <w:sz w:val="32"/>
                <w:szCs w:val="30"/>
              </w:rPr>
            </w:rPrChange>
          </w:rPr>
          <w:t>协议</w:t>
        </w:r>
      </w:ins>
      <w:r w:rsidRPr="004F054C">
        <w:rPr>
          <w:rFonts w:ascii="仿宋_GB2312" w:eastAsia="仿宋_GB2312" w:hAnsi="仿宋" w:cs="宋体" w:hint="eastAsia"/>
          <w:kern w:val="0"/>
          <w:sz w:val="32"/>
          <w:szCs w:val="30"/>
          <w:rPrChange w:id="528" w:author="韩龙" w:date="2019-12-31T11:52:00Z">
            <w:rPr>
              <w:rFonts w:ascii="仿宋" w:eastAsia="仿宋" w:hAnsi="仿宋" w:cs="宋体" w:hint="eastAsia"/>
              <w:kern w:val="0"/>
              <w:sz w:val="32"/>
              <w:szCs w:val="30"/>
            </w:rPr>
          </w:rPrChange>
        </w:rPr>
        <w:t>双方同意按照法律、法规、规定和规则予以调整和修改。</w:t>
      </w:r>
    </w:p>
    <w:p w:rsidR="00CB4305" w:rsidRDefault="00CB4305">
      <w:pPr>
        <w:autoSpaceDE w:val="0"/>
        <w:autoSpaceDN w:val="0"/>
        <w:adjustRightInd w:val="0"/>
        <w:ind w:firstLineChars="200" w:firstLine="640"/>
        <w:rPr>
          <w:rFonts w:ascii="仿宋" w:eastAsia="仿宋" w:hAnsi="仿宋" w:cs="宋体"/>
          <w:kern w:val="0"/>
          <w:sz w:val="32"/>
          <w:szCs w:val="30"/>
        </w:rPr>
      </w:pPr>
    </w:p>
    <w:p w:rsidR="00CB4305" w:rsidRDefault="007C2EDC">
      <w:pPr>
        <w:autoSpaceDE w:val="0"/>
        <w:autoSpaceDN w:val="0"/>
        <w:adjustRightInd w:val="0"/>
        <w:spacing w:beforeLines="50" w:before="156"/>
        <w:jc w:val="center"/>
        <w:rPr>
          <w:rFonts w:ascii="仿宋" w:eastAsia="仿宋" w:hAnsi="仿宋" w:cs="宋体"/>
          <w:b/>
          <w:kern w:val="0"/>
          <w:sz w:val="32"/>
          <w:szCs w:val="30"/>
        </w:rPr>
      </w:pPr>
      <w:r>
        <w:rPr>
          <w:rFonts w:ascii="仿宋" w:eastAsia="仿宋" w:hAnsi="仿宋" w:cs="宋体" w:hint="eastAsia"/>
          <w:b/>
          <w:kern w:val="0"/>
          <w:sz w:val="32"/>
          <w:szCs w:val="30"/>
        </w:rPr>
        <w:t>第二章 双方的权利和义务</w:t>
      </w:r>
    </w:p>
    <w:p w:rsidR="00CB4305" w:rsidRPr="004F054C" w:rsidRDefault="007C2EDC">
      <w:pPr>
        <w:autoSpaceDE w:val="0"/>
        <w:autoSpaceDN w:val="0"/>
        <w:adjustRightInd w:val="0"/>
        <w:ind w:firstLineChars="200" w:firstLine="640"/>
        <w:jc w:val="left"/>
        <w:rPr>
          <w:rFonts w:ascii="仿宋_GB2312" w:eastAsia="仿宋_GB2312" w:hAnsi="仿宋" w:cs="宋体"/>
          <w:kern w:val="0"/>
          <w:sz w:val="32"/>
          <w:szCs w:val="30"/>
          <w:rPrChange w:id="529" w:author="韩龙" w:date="2019-12-31T11:51:00Z">
            <w:rPr>
              <w:rFonts w:ascii="仿宋" w:eastAsia="仿宋" w:hAnsi="仿宋" w:cs="宋体"/>
              <w:kern w:val="0"/>
              <w:sz w:val="32"/>
              <w:szCs w:val="30"/>
            </w:rPr>
          </w:rPrChange>
        </w:rPr>
      </w:pPr>
      <w:r w:rsidRPr="004F054C">
        <w:rPr>
          <w:rFonts w:ascii="仿宋_GB2312" w:eastAsia="仿宋_GB2312" w:hAnsi="仿宋" w:cs="宋体"/>
          <w:kern w:val="0"/>
          <w:sz w:val="32"/>
          <w:szCs w:val="30"/>
          <w:rPrChange w:id="530" w:author="韩龙" w:date="2019-12-31T11:51:00Z">
            <w:rPr>
              <w:rFonts w:ascii="仿宋" w:eastAsia="仿宋" w:hAnsi="仿宋" w:cs="宋体"/>
              <w:kern w:val="0"/>
              <w:sz w:val="32"/>
              <w:szCs w:val="30"/>
            </w:rPr>
          </w:rPrChange>
        </w:rPr>
        <w:t xml:space="preserve">2.1 </w:t>
      </w:r>
      <w:r w:rsidRPr="004F054C">
        <w:rPr>
          <w:rFonts w:ascii="仿宋_GB2312" w:eastAsia="仿宋_GB2312" w:hAnsi="仿宋" w:cs="宋体" w:hint="eastAsia"/>
          <w:kern w:val="0"/>
          <w:sz w:val="32"/>
          <w:szCs w:val="30"/>
          <w:rPrChange w:id="531" w:author="韩龙" w:date="2019-12-31T11:51:00Z">
            <w:rPr>
              <w:rFonts w:ascii="仿宋" w:eastAsia="仿宋" w:hAnsi="仿宋" w:cs="宋体" w:hint="eastAsia"/>
              <w:kern w:val="0"/>
              <w:sz w:val="32"/>
              <w:szCs w:val="30"/>
            </w:rPr>
          </w:rPrChange>
        </w:rPr>
        <w:t>甲方的权利包括：</w:t>
      </w:r>
    </w:p>
    <w:p w:rsidR="00CB4305" w:rsidRPr="004F054C" w:rsidRDefault="007C2EDC">
      <w:pPr>
        <w:autoSpaceDE w:val="0"/>
        <w:autoSpaceDN w:val="0"/>
        <w:adjustRightInd w:val="0"/>
        <w:ind w:firstLineChars="200" w:firstLine="640"/>
        <w:jc w:val="left"/>
        <w:rPr>
          <w:rFonts w:ascii="仿宋_GB2312" w:eastAsia="仿宋_GB2312" w:hAnsi="仿宋" w:cs="宋体"/>
          <w:kern w:val="0"/>
          <w:sz w:val="32"/>
          <w:szCs w:val="30"/>
          <w:rPrChange w:id="532" w:author="韩龙" w:date="2019-12-31T11:51:00Z">
            <w:rPr>
              <w:rFonts w:ascii="仿宋" w:eastAsia="仿宋" w:hAnsi="仿宋" w:cs="宋体"/>
              <w:kern w:val="0"/>
              <w:sz w:val="32"/>
              <w:szCs w:val="30"/>
            </w:rPr>
          </w:rPrChange>
        </w:rPr>
      </w:pPr>
      <w:r w:rsidRPr="004F054C">
        <w:rPr>
          <w:rFonts w:ascii="仿宋_GB2312" w:eastAsia="仿宋_GB2312" w:hAnsi="仿宋" w:cs="宋体"/>
          <w:kern w:val="0"/>
          <w:sz w:val="32"/>
          <w:szCs w:val="30"/>
          <w:rPrChange w:id="533" w:author="韩龙" w:date="2019-12-31T11:51:00Z">
            <w:rPr>
              <w:rFonts w:ascii="仿宋" w:eastAsia="仿宋" w:hAnsi="仿宋" w:cs="宋体"/>
              <w:kern w:val="0"/>
              <w:sz w:val="32"/>
              <w:szCs w:val="30"/>
            </w:rPr>
          </w:rPrChange>
        </w:rPr>
        <w:t xml:space="preserve">2.1.1 </w:t>
      </w:r>
      <w:r w:rsidRPr="004F054C">
        <w:rPr>
          <w:rFonts w:ascii="仿宋_GB2312" w:eastAsia="仿宋_GB2312" w:hAnsi="仿宋" w:cs="宋体" w:hint="eastAsia"/>
          <w:kern w:val="0"/>
          <w:sz w:val="32"/>
          <w:szCs w:val="30"/>
          <w:rPrChange w:id="534" w:author="韩龙" w:date="2019-12-31T11:51:00Z">
            <w:rPr>
              <w:rFonts w:ascii="仿宋" w:eastAsia="仿宋" w:hAnsi="仿宋" w:cs="宋体" w:hint="eastAsia"/>
              <w:kern w:val="0"/>
              <w:sz w:val="32"/>
              <w:szCs w:val="30"/>
            </w:rPr>
          </w:rPrChange>
        </w:rPr>
        <w:t>要求乙方提供履行</w:t>
      </w:r>
      <w:del w:id="535" w:author="韩龙" w:date="2019-12-31T11:27:00Z">
        <w:r w:rsidRPr="004F054C" w:rsidDel="00493EC6">
          <w:rPr>
            <w:rFonts w:ascii="仿宋_GB2312" w:eastAsia="仿宋_GB2312" w:hAnsi="仿宋" w:cs="宋体" w:hint="eastAsia"/>
            <w:kern w:val="0"/>
            <w:sz w:val="32"/>
            <w:szCs w:val="30"/>
            <w:rPrChange w:id="536" w:author="韩龙" w:date="2019-12-31T11:51:00Z">
              <w:rPr>
                <w:rFonts w:ascii="仿宋" w:eastAsia="仿宋" w:hAnsi="仿宋" w:cs="宋体" w:hint="eastAsia"/>
                <w:kern w:val="0"/>
                <w:sz w:val="32"/>
                <w:szCs w:val="30"/>
              </w:rPr>
            </w:rPrChange>
          </w:rPr>
          <w:delText>本合同</w:delText>
        </w:r>
      </w:del>
      <w:ins w:id="537" w:author="韩龙" w:date="2019-12-31T11:27:00Z">
        <w:r w:rsidR="00493EC6" w:rsidRPr="004F054C">
          <w:rPr>
            <w:rFonts w:ascii="仿宋_GB2312" w:eastAsia="仿宋_GB2312" w:hAnsi="仿宋" w:cs="宋体" w:hint="eastAsia"/>
            <w:kern w:val="0"/>
            <w:sz w:val="32"/>
            <w:szCs w:val="30"/>
            <w:rPrChange w:id="538" w:author="韩龙" w:date="2019-12-31T11:51:00Z">
              <w:rPr>
                <w:rFonts w:ascii="仿宋" w:eastAsia="仿宋" w:hAnsi="仿宋" w:cs="宋体" w:hint="eastAsia"/>
                <w:kern w:val="0"/>
                <w:sz w:val="32"/>
                <w:szCs w:val="30"/>
              </w:rPr>
            </w:rPrChange>
          </w:rPr>
          <w:t>本协议</w:t>
        </w:r>
      </w:ins>
      <w:r w:rsidRPr="004F054C">
        <w:rPr>
          <w:rFonts w:ascii="仿宋_GB2312" w:eastAsia="仿宋_GB2312" w:hAnsi="仿宋" w:cs="宋体" w:hint="eastAsia"/>
          <w:kern w:val="0"/>
          <w:sz w:val="32"/>
          <w:szCs w:val="30"/>
          <w:rPrChange w:id="539" w:author="韩龙" w:date="2019-12-31T11:51:00Z">
            <w:rPr>
              <w:rFonts w:ascii="仿宋" w:eastAsia="仿宋" w:hAnsi="仿宋" w:cs="宋体" w:hint="eastAsia"/>
              <w:kern w:val="0"/>
              <w:sz w:val="32"/>
              <w:szCs w:val="30"/>
            </w:rPr>
          </w:rPrChange>
        </w:rPr>
        <w:t>义务相关的信息、资料及查阅关口计量数据。</w:t>
      </w:r>
    </w:p>
    <w:p w:rsidR="00CB4305" w:rsidRPr="004F054C" w:rsidRDefault="007C2EDC">
      <w:pPr>
        <w:autoSpaceDE w:val="0"/>
        <w:autoSpaceDN w:val="0"/>
        <w:adjustRightInd w:val="0"/>
        <w:ind w:firstLineChars="200" w:firstLine="640"/>
        <w:jc w:val="left"/>
        <w:rPr>
          <w:rFonts w:ascii="仿宋_GB2312" w:eastAsia="仿宋_GB2312" w:hAnsi="仿宋" w:cs="宋体"/>
          <w:kern w:val="0"/>
          <w:sz w:val="32"/>
          <w:szCs w:val="30"/>
          <w:rPrChange w:id="540" w:author="韩龙" w:date="2019-12-31T11:51:00Z">
            <w:rPr>
              <w:rFonts w:ascii="仿宋" w:eastAsia="仿宋" w:hAnsi="仿宋" w:cs="宋体"/>
              <w:kern w:val="0"/>
              <w:sz w:val="32"/>
              <w:szCs w:val="30"/>
            </w:rPr>
          </w:rPrChange>
        </w:rPr>
      </w:pPr>
      <w:r w:rsidRPr="004F054C">
        <w:rPr>
          <w:rFonts w:ascii="仿宋_GB2312" w:eastAsia="仿宋_GB2312" w:hAnsi="仿宋" w:cs="宋体"/>
          <w:kern w:val="0"/>
          <w:sz w:val="32"/>
          <w:szCs w:val="30"/>
          <w:rPrChange w:id="541" w:author="韩龙" w:date="2019-12-31T11:51:00Z">
            <w:rPr>
              <w:rFonts w:ascii="仿宋" w:eastAsia="仿宋" w:hAnsi="仿宋" w:cs="宋体"/>
              <w:kern w:val="0"/>
              <w:sz w:val="32"/>
              <w:szCs w:val="30"/>
            </w:rPr>
          </w:rPrChange>
        </w:rPr>
        <w:t xml:space="preserve">2.1.2 </w:t>
      </w:r>
      <w:r w:rsidRPr="004F054C">
        <w:rPr>
          <w:rFonts w:ascii="仿宋_GB2312" w:eastAsia="仿宋_GB2312" w:hAnsi="仿宋" w:cs="宋体" w:hint="eastAsia"/>
          <w:kern w:val="0"/>
          <w:sz w:val="32"/>
          <w:szCs w:val="30"/>
          <w:rPrChange w:id="542" w:author="韩龙" w:date="2019-12-31T11:51:00Z">
            <w:rPr>
              <w:rFonts w:ascii="仿宋" w:eastAsia="仿宋" w:hAnsi="仿宋" w:cs="宋体" w:hint="eastAsia"/>
              <w:kern w:val="0"/>
              <w:sz w:val="32"/>
              <w:szCs w:val="30"/>
            </w:rPr>
          </w:rPrChange>
        </w:rPr>
        <w:t>按相关规定收取电力交易代理费用。</w:t>
      </w:r>
    </w:p>
    <w:p w:rsidR="00CB4305" w:rsidRPr="004F054C" w:rsidRDefault="007C2EDC">
      <w:pPr>
        <w:autoSpaceDE w:val="0"/>
        <w:autoSpaceDN w:val="0"/>
        <w:adjustRightInd w:val="0"/>
        <w:ind w:firstLineChars="200" w:firstLine="640"/>
        <w:jc w:val="left"/>
        <w:rPr>
          <w:rFonts w:ascii="仿宋_GB2312" w:eastAsia="仿宋_GB2312" w:hAnsi="仿宋" w:cs="宋体"/>
          <w:kern w:val="0"/>
          <w:sz w:val="32"/>
          <w:szCs w:val="30"/>
          <w:rPrChange w:id="543" w:author="韩龙" w:date="2019-12-31T11:51:00Z">
            <w:rPr>
              <w:rFonts w:ascii="仿宋" w:eastAsia="仿宋" w:hAnsi="仿宋" w:cs="宋体"/>
              <w:color w:val="FF0000"/>
              <w:kern w:val="0"/>
              <w:sz w:val="32"/>
              <w:szCs w:val="30"/>
            </w:rPr>
          </w:rPrChange>
        </w:rPr>
      </w:pPr>
      <w:r w:rsidRPr="004F054C">
        <w:rPr>
          <w:rFonts w:ascii="仿宋_GB2312" w:eastAsia="仿宋_GB2312" w:hAnsi="仿宋" w:cs="宋体"/>
          <w:kern w:val="0"/>
          <w:sz w:val="32"/>
          <w:szCs w:val="30"/>
          <w:rPrChange w:id="544" w:author="韩龙" w:date="2019-12-31T11:51:00Z">
            <w:rPr>
              <w:rFonts w:ascii="仿宋" w:eastAsia="仿宋" w:hAnsi="仿宋" w:cs="宋体"/>
              <w:color w:val="FF0000"/>
              <w:kern w:val="0"/>
              <w:sz w:val="32"/>
              <w:szCs w:val="30"/>
              <w:highlight w:val="yellow"/>
            </w:rPr>
          </w:rPrChange>
        </w:rPr>
        <w:t xml:space="preserve">2.1.3 </w:t>
      </w:r>
      <w:r w:rsidRPr="004F054C">
        <w:rPr>
          <w:rFonts w:ascii="仿宋_GB2312" w:eastAsia="仿宋_GB2312" w:hAnsi="仿宋" w:cs="宋体" w:hint="eastAsia"/>
          <w:kern w:val="0"/>
          <w:sz w:val="32"/>
          <w:szCs w:val="30"/>
          <w:rPrChange w:id="545" w:author="韩龙" w:date="2019-12-31T11:51:00Z">
            <w:rPr>
              <w:rFonts w:ascii="仿宋" w:eastAsia="仿宋" w:hAnsi="仿宋" w:cs="宋体" w:hint="eastAsia"/>
              <w:color w:val="FF0000"/>
              <w:kern w:val="0"/>
              <w:sz w:val="32"/>
              <w:szCs w:val="30"/>
              <w:highlight w:val="yellow"/>
            </w:rPr>
          </w:rPrChange>
        </w:rPr>
        <w:t>在乙方用电产生偏差的情况下，有权要求乙方提供用电偏差情况说明。</w:t>
      </w:r>
    </w:p>
    <w:p w:rsidR="00CB4305" w:rsidRPr="004F054C" w:rsidRDefault="007C2EDC">
      <w:pPr>
        <w:autoSpaceDE w:val="0"/>
        <w:autoSpaceDN w:val="0"/>
        <w:adjustRightInd w:val="0"/>
        <w:ind w:firstLineChars="200" w:firstLine="640"/>
        <w:jc w:val="left"/>
        <w:rPr>
          <w:rFonts w:ascii="仿宋_GB2312" w:eastAsia="仿宋_GB2312" w:hAnsi="仿宋" w:cs="宋体"/>
          <w:kern w:val="0"/>
          <w:sz w:val="32"/>
          <w:szCs w:val="30"/>
          <w:rPrChange w:id="546" w:author="韩龙" w:date="2019-12-31T11:51:00Z">
            <w:rPr>
              <w:rFonts w:ascii="仿宋" w:eastAsia="仿宋" w:hAnsi="仿宋" w:cs="宋体"/>
              <w:color w:val="FF0000"/>
              <w:kern w:val="0"/>
              <w:sz w:val="32"/>
              <w:szCs w:val="30"/>
            </w:rPr>
          </w:rPrChange>
        </w:rPr>
      </w:pPr>
      <w:r w:rsidRPr="004F054C">
        <w:rPr>
          <w:rFonts w:ascii="仿宋_GB2312" w:eastAsia="仿宋_GB2312" w:hAnsi="仿宋" w:cs="宋体"/>
          <w:kern w:val="0"/>
          <w:sz w:val="32"/>
          <w:szCs w:val="30"/>
          <w:rPrChange w:id="547" w:author="韩龙" w:date="2019-12-31T11:51:00Z">
            <w:rPr>
              <w:rFonts w:ascii="仿宋" w:eastAsia="仿宋" w:hAnsi="仿宋" w:cs="宋体"/>
              <w:color w:val="FF0000"/>
              <w:kern w:val="0"/>
              <w:sz w:val="32"/>
              <w:szCs w:val="30"/>
              <w:highlight w:val="yellow"/>
            </w:rPr>
          </w:rPrChange>
        </w:rPr>
        <w:t xml:space="preserve">2.1.4 </w:t>
      </w:r>
      <w:r w:rsidRPr="004F054C">
        <w:rPr>
          <w:rFonts w:ascii="仿宋_GB2312" w:eastAsia="仿宋_GB2312" w:hAnsi="仿宋" w:cs="宋体" w:hint="eastAsia"/>
          <w:kern w:val="0"/>
          <w:sz w:val="32"/>
          <w:szCs w:val="30"/>
          <w:rPrChange w:id="548" w:author="韩龙" w:date="2019-12-31T11:51:00Z">
            <w:rPr>
              <w:rFonts w:ascii="仿宋" w:eastAsia="仿宋" w:hAnsi="仿宋" w:cs="宋体" w:hint="eastAsia"/>
              <w:color w:val="FF0000"/>
              <w:kern w:val="0"/>
              <w:sz w:val="32"/>
              <w:szCs w:val="30"/>
              <w:highlight w:val="yellow"/>
            </w:rPr>
          </w:rPrChange>
        </w:rPr>
        <w:t>在</w:t>
      </w:r>
      <w:del w:id="549" w:author="段" w:date="2019-12-27T12:25:00Z">
        <w:r w:rsidRPr="004F054C">
          <w:rPr>
            <w:rFonts w:ascii="仿宋_GB2312" w:eastAsia="仿宋_GB2312" w:hAnsi="仿宋" w:cs="宋体" w:hint="eastAsia"/>
            <w:kern w:val="0"/>
            <w:sz w:val="32"/>
            <w:szCs w:val="30"/>
            <w:rPrChange w:id="550" w:author="韩龙" w:date="2019-12-31T11:51:00Z">
              <w:rPr>
                <w:rFonts w:ascii="仿宋" w:eastAsia="仿宋" w:hAnsi="仿宋" w:cs="宋体" w:hint="eastAsia"/>
                <w:color w:val="FF0000"/>
                <w:kern w:val="0"/>
                <w:sz w:val="32"/>
                <w:szCs w:val="30"/>
              </w:rPr>
            </w:rPrChange>
          </w:rPr>
          <w:delText>甲</w:delText>
        </w:r>
      </w:del>
      <w:ins w:id="551" w:author="段" w:date="2019-12-27T12:25:00Z">
        <w:r w:rsidRPr="004F054C">
          <w:rPr>
            <w:rFonts w:ascii="仿宋_GB2312" w:eastAsia="仿宋_GB2312" w:hAnsi="仿宋" w:cs="宋体" w:hint="eastAsia"/>
            <w:kern w:val="0"/>
            <w:sz w:val="32"/>
            <w:szCs w:val="30"/>
            <w:rPrChange w:id="552" w:author="韩龙" w:date="2019-12-31T11:51:00Z">
              <w:rPr>
                <w:rFonts w:ascii="仿宋" w:eastAsia="仿宋" w:hAnsi="仿宋" w:cs="宋体" w:hint="eastAsia"/>
                <w:color w:val="FF0000"/>
                <w:kern w:val="0"/>
                <w:sz w:val="32"/>
                <w:szCs w:val="30"/>
              </w:rPr>
            </w:rPrChange>
          </w:rPr>
          <w:t>乙</w:t>
        </w:r>
      </w:ins>
      <w:r w:rsidRPr="004F054C">
        <w:rPr>
          <w:rFonts w:ascii="仿宋_GB2312" w:eastAsia="仿宋_GB2312" w:hAnsi="仿宋" w:cs="宋体" w:hint="eastAsia"/>
          <w:kern w:val="0"/>
          <w:sz w:val="32"/>
          <w:szCs w:val="30"/>
          <w:rPrChange w:id="553" w:author="韩龙" w:date="2019-12-31T11:51:00Z">
            <w:rPr>
              <w:rFonts w:ascii="仿宋" w:eastAsia="仿宋" w:hAnsi="仿宋" w:cs="宋体" w:hint="eastAsia"/>
              <w:color w:val="FF0000"/>
              <w:kern w:val="0"/>
              <w:sz w:val="32"/>
              <w:szCs w:val="30"/>
            </w:rPr>
          </w:rPrChange>
        </w:rPr>
        <w:t>方存在欺诈行为并证据充足的情况下，</w:t>
      </w:r>
      <w:del w:id="554" w:author="韩龙" w:date="2019-12-31T12:27:00Z">
        <w:r w:rsidRPr="004F054C" w:rsidDel="00B94036">
          <w:rPr>
            <w:rFonts w:ascii="仿宋_GB2312" w:eastAsia="仿宋_GB2312" w:hAnsi="仿宋" w:cs="宋体" w:hint="eastAsia"/>
            <w:kern w:val="0"/>
            <w:sz w:val="32"/>
            <w:szCs w:val="30"/>
            <w:rPrChange w:id="555" w:author="韩龙" w:date="2019-12-31T11:51:00Z">
              <w:rPr>
                <w:rFonts w:ascii="仿宋" w:eastAsia="仿宋" w:hAnsi="仿宋" w:cs="宋体" w:hint="eastAsia"/>
                <w:color w:val="FF0000"/>
                <w:kern w:val="0"/>
                <w:sz w:val="32"/>
                <w:szCs w:val="30"/>
              </w:rPr>
            </w:rPrChange>
          </w:rPr>
          <w:delText>有权</w:delText>
        </w:r>
      </w:del>
      <w:ins w:id="556" w:author="韩龙" w:date="2019-12-31T12:27:00Z">
        <w:r w:rsidR="00B94036">
          <w:rPr>
            <w:rFonts w:ascii="仿宋_GB2312" w:eastAsia="仿宋_GB2312" w:hAnsi="仿宋" w:cs="宋体" w:hint="eastAsia"/>
            <w:kern w:val="0"/>
            <w:sz w:val="32"/>
            <w:szCs w:val="30"/>
          </w:rPr>
          <w:t>可</w:t>
        </w:r>
      </w:ins>
      <w:r w:rsidRPr="004F054C">
        <w:rPr>
          <w:rFonts w:ascii="仿宋_GB2312" w:eastAsia="仿宋_GB2312" w:hAnsi="仿宋" w:cs="宋体" w:hint="eastAsia"/>
          <w:kern w:val="0"/>
          <w:sz w:val="32"/>
          <w:szCs w:val="30"/>
          <w:rPrChange w:id="557" w:author="韩龙" w:date="2019-12-31T11:51:00Z">
            <w:rPr>
              <w:rFonts w:ascii="仿宋" w:eastAsia="仿宋" w:hAnsi="仿宋" w:cs="宋体" w:hint="eastAsia"/>
              <w:color w:val="FF0000"/>
              <w:kern w:val="0"/>
              <w:sz w:val="32"/>
              <w:szCs w:val="30"/>
            </w:rPr>
          </w:rPrChange>
        </w:rPr>
        <w:t>向能源监管机构申请争议调解或向相关法律机构申请诉讼。</w:t>
      </w:r>
    </w:p>
    <w:p w:rsidR="00CB4305" w:rsidRPr="004F054C" w:rsidRDefault="007C2EDC">
      <w:pPr>
        <w:autoSpaceDE w:val="0"/>
        <w:autoSpaceDN w:val="0"/>
        <w:adjustRightInd w:val="0"/>
        <w:ind w:firstLineChars="200" w:firstLine="640"/>
        <w:jc w:val="left"/>
        <w:rPr>
          <w:rFonts w:ascii="仿宋_GB2312" w:eastAsia="仿宋_GB2312" w:hAnsi="仿宋" w:cs="宋体"/>
          <w:kern w:val="0"/>
          <w:sz w:val="32"/>
          <w:szCs w:val="30"/>
          <w:rPrChange w:id="558" w:author="韩龙" w:date="2019-12-31T11:51:00Z">
            <w:rPr>
              <w:rFonts w:ascii="仿宋" w:eastAsia="仿宋" w:hAnsi="仿宋" w:cs="宋体"/>
              <w:color w:val="FF0000"/>
              <w:kern w:val="0"/>
              <w:sz w:val="32"/>
              <w:szCs w:val="30"/>
            </w:rPr>
          </w:rPrChange>
        </w:rPr>
      </w:pPr>
      <w:r w:rsidRPr="004F054C">
        <w:rPr>
          <w:rFonts w:ascii="仿宋_GB2312" w:eastAsia="仿宋_GB2312" w:hAnsi="仿宋" w:cs="宋体"/>
          <w:kern w:val="0"/>
          <w:sz w:val="32"/>
          <w:szCs w:val="30"/>
          <w:rPrChange w:id="559" w:author="韩龙" w:date="2019-12-31T11:51:00Z">
            <w:rPr>
              <w:rFonts w:ascii="仿宋" w:eastAsia="仿宋" w:hAnsi="仿宋" w:cs="宋体"/>
              <w:color w:val="FF0000"/>
              <w:kern w:val="0"/>
              <w:sz w:val="32"/>
              <w:szCs w:val="30"/>
            </w:rPr>
          </w:rPrChange>
        </w:rPr>
        <w:t xml:space="preserve">2.1.5 </w:t>
      </w:r>
      <w:r w:rsidRPr="004F054C">
        <w:rPr>
          <w:rFonts w:ascii="仿宋_GB2312" w:eastAsia="仿宋_GB2312" w:hAnsi="仿宋" w:cs="宋体" w:hint="eastAsia"/>
          <w:kern w:val="0"/>
          <w:sz w:val="32"/>
          <w:szCs w:val="30"/>
          <w:rPrChange w:id="560" w:author="韩龙" w:date="2019-12-31T11:51:00Z">
            <w:rPr>
              <w:rFonts w:ascii="仿宋" w:eastAsia="仿宋" w:hAnsi="仿宋" w:cs="宋体" w:hint="eastAsia"/>
              <w:color w:val="FF0000"/>
              <w:kern w:val="0"/>
              <w:sz w:val="32"/>
              <w:szCs w:val="30"/>
            </w:rPr>
          </w:rPrChange>
        </w:rPr>
        <w:t>补充协议规定的其他权力。</w:t>
      </w:r>
    </w:p>
    <w:p w:rsidR="00CB4305" w:rsidRPr="004F054C" w:rsidRDefault="007C2EDC">
      <w:pPr>
        <w:autoSpaceDE w:val="0"/>
        <w:autoSpaceDN w:val="0"/>
        <w:adjustRightInd w:val="0"/>
        <w:ind w:firstLineChars="200" w:firstLine="640"/>
        <w:jc w:val="left"/>
        <w:rPr>
          <w:rFonts w:ascii="仿宋_GB2312" w:eastAsia="仿宋_GB2312" w:hAnsi="仿宋" w:cs="宋体"/>
          <w:kern w:val="0"/>
          <w:sz w:val="32"/>
          <w:szCs w:val="30"/>
          <w:rPrChange w:id="561" w:author="韩龙" w:date="2019-12-31T11:51:00Z">
            <w:rPr>
              <w:rFonts w:ascii="仿宋" w:eastAsia="仿宋" w:hAnsi="仿宋" w:cs="宋体"/>
              <w:kern w:val="0"/>
              <w:sz w:val="32"/>
              <w:szCs w:val="30"/>
            </w:rPr>
          </w:rPrChange>
        </w:rPr>
      </w:pPr>
      <w:r w:rsidRPr="004F054C">
        <w:rPr>
          <w:rFonts w:ascii="仿宋_GB2312" w:eastAsia="仿宋_GB2312" w:hAnsi="仿宋" w:cs="宋体"/>
          <w:kern w:val="0"/>
          <w:sz w:val="32"/>
          <w:szCs w:val="30"/>
          <w:rPrChange w:id="562" w:author="韩龙" w:date="2019-12-31T11:51:00Z">
            <w:rPr>
              <w:rFonts w:ascii="仿宋" w:eastAsia="仿宋" w:hAnsi="仿宋" w:cs="宋体"/>
              <w:kern w:val="0"/>
              <w:sz w:val="32"/>
              <w:szCs w:val="30"/>
            </w:rPr>
          </w:rPrChange>
        </w:rPr>
        <w:t xml:space="preserve">2.2 </w:t>
      </w:r>
      <w:r w:rsidRPr="004F054C">
        <w:rPr>
          <w:rFonts w:ascii="仿宋_GB2312" w:eastAsia="仿宋_GB2312" w:hAnsi="仿宋" w:cs="宋体" w:hint="eastAsia"/>
          <w:kern w:val="0"/>
          <w:sz w:val="32"/>
          <w:szCs w:val="30"/>
          <w:rPrChange w:id="563" w:author="韩龙" w:date="2019-12-31T11:51:00Z">
            <w:rPr>
              <w:rFonts w:ascii="仿宋" w:eastAsia="仿宋" w:hAnsi="仿宋" w:cs="宋体" w:hint="eastAsia"/>
              <w:kern w:val="0"/>
              <w:sz w:val="32"/>
              <w:szCs w:val="30"/>
            </w:rPr>
          </w:rPrChange>
        </w:rPr>
        <w:t>甲方的义务包括：</w:t>
      </w:r>
    </w:p>
    <w:p w:rsidR="00CB4305" w:rsidRPr="004F054C" w:rsidRDefault="007C2EDC">
      <w:pPr>
        <w:autoSpaceDE w:val="0"/>
        <w:autoSpaceDN w:val="0"/>
        <w:adjustRightInd w:val="0"/>
        <w:ind w:firstLineChars="200" w:firstLine="640"/>
        <w:jc w:val="left"/>
        <w:rPr>
          <w:rFonts w:ascii="仿宋_GB2312" w:eastAsia="仿宋_GB2312" w:hAnsi="仿宋" w:cs="宋体"/>
          <w:kern w:val="0"/>
          <w:sz w:val="32"/>
          <w:szCs w:val="30"/>
          <w:rPrChange w:id="564" w:author="韩龙" w:date="2019-12-31T11:51:00Z">
            <w:rPr>
              <w:rFonts w:ascii="仿宋" w:eastAsia="仿宋" w:hAnsi="仿宋" w:cs="宋体"/>
              <w:kern w:val="0"/>
              <w:sz w:val="32"/>
              <w:szCs w:val="30"/>
            </w:rPr>
          </w:rPrChange>
        </w:rPr>
      </w:pPr>
      <w:r w:rsidRPr="004F054C">
        <w:rPr>
          <w:rFonts w:ascii="仿宋_GB2312" w:eastAsia="仿宋_GB2312" w:hAnsi="仿宋" w:cs="宋体"/>
          <w:kern w:val="0"/>
          <w:sz w:val="32"/>
          <w:szCs w:val="30"/>
          <w:rPrChange w:id="565" w:author="韩龙" w:date="2019-12-31T11:51:00Z">
            <w:rPr>
              <w:rFonts w:ascii="仿宋" w:eastAsia="仿宋" w:hAnsi="仿宋" w:cs="宋体"/>
              <w:kern w:val="0"/>
              <w:sz w:val="32"/>
              <w:szCs w:val="30"/>
            </w:rPr>
          </w:rPrChange>
        </w:rPr>
        <w:t xml:space="preserve">2.2.1 </w:t>
      </w:r>
      <w:r w:rsidRPr="004F054C">
        <w:rPr>
          <w:rFonts w:ascii="仿宋_GB2312" w:eastAsia="仿宋_GB2312" w:hAnsi="仿宋" w:cs="宋体" w:hint="eastAsia"/>
          <w:kern w:val="0"/>
          <w:sz w:val="32"/>
          <w:szCs w:val="30"/>
          <w:rPrChange w:id="566" w:author="韩龙" w:date="2019-12-31T11:51:00Z">
            <w:rPr>
              <w:rFonts w:ascii="仿宋" w:eastAsia="仿宋" w:hAnsi="仿宋" w:cs="宋体" w:hint="eastAsia"/>
              <w:kern w:val="0"/>
              <w:sz w:val="32"/>
              <w:szCs w:val="30"/>
            </w:rPr>
          </w:rPrChange>
        </w:rPr>
        <w:t>按照电力市场规则，参与电力市场交易，</w:t>
      </w:r>
      <w:commentRangeStart w:id="567"/>
      <w:r w:rsidRPr="004F054C">
        <w:rPr>
          <w:rFonts w:ascii="仿宋_GB2312" w:eastAsia="仿宋_GB2312" w:hAnsi="仿宋" w:cs="宋体" w:hint="eastAsia"/>
          <w:kern w:val="0"/>
          <w:sz w:val="32"/>
          <w:szCs w:val="30"/>
          <w:rPrChange w:id="568" w:author="韩龙" w:date="2019-12-31T11:51:00Z">
            <w:rPr>
              <w:rFonts w:ascii="仿宋" w:eastAsia="仿宋" w:hAnsi="仿宋" w:cs="宋体" w:hint="eastAsia"/>
              <w:kern w:val="0"/>
              <w:sz w:val="32"/>
              <w:szCs w:val="30"/>
              <w:highlight w:val="yellow"/>
            </w:rPr>
          </w:rPrChange>
        </w:rPr>
        <w:t>按</w:t>
      </w:r>
      <w:del w:id="569" w:author="韩龙" w:date="2019-12-31T11:27:00Z">
        <w:r w:rsidRPr="004F054C" w:rsidDel="00493EC6">
          <w:rPr>
            <w:rFonts w:ascii="仿宋_GB2312" w:eastAsia="仿宋_GB2312" w:hAnsi="仿宋" w:cs="宋体" w:hint="eastAsia"/>
            <w:kern w:val="0"/>
            <w:sz w:val="32"/>
            <w:szCs w:val="30"/>
            <w:rPrChange w:id="570" w:author="韩龙" w:date="2019-12-31T11:51:00Z">
              <w:rPr>
                <w:rFonts w:ascii="仿宋" w:eastAsia="仿宋" w:hAnsi="仿宋" w:cs="宋体" w:hint="eastAsia"/>
                <w:kern w:val="0"/>
                <w:sz w:val="32"/>
                <w:szCs w:val="30"/>
                <w:highlight w:val="yellow"/>
              </w:rPr>
            </w:rPrChange>
          </w:rPr>
          <w:delText>本合同</w:delText>
        </w:r>
      </w:del>
      <w:ins w:id="571" w:author="韩龙" w:date="2019-12-31T11:27:00Z">
        <w:r w:rsidR="00493EC6" w:rsidRPr="004F054C">
          <w:rPr>
            <w:rFonts w:ascii="仿宋_GB2312" w:eastAsia="仿宋_GB2312" w:hAnsi="仿宋" w:cs="宋体" w:hint="eastAsia"/>
            <w:kern w:val="0"/>
            <w:sz w:val="32"/>
            <w:szCs w:val="30"/>
            <w:rPrChange w:id="572" w:author="韩龙" w:date="2019-12-31T11:51:00Z">
              <w:rPr>
                <w:rFonts w:ascii="仿宋" w:eastAsia="仿宋" w:hAnsi="仿宋" w:cs="宋体" w:hint="eastAsia"/>
                <w:kern w:val="0"/>
                <w:sz w:val="32"/>
                <w:szCs w:val="30"/>
                <w:highlight w:val="yellow"/>
              </w:rPr>
            </w:rPrChange>
          </w:rPr>
          <w:t>本协议</w:t>
        </w:r>
      </w:ins>
      <w:r w:rsidRPr="004F054C">
        <w:rPr>
          <w:rFonts w:ascii="仿宋_GB2312" w:eastAsia="仿宋_GB2312" w:hAnsi="仿宋" w:cs="宋体" w:hint="eastAsia"/>
          <w:kern w:val="0"/>
          <w:sz w:val="32"/>
          <w:szCs w:val="30"/>
          <w:rPrChange w:id="573" w:author="韩龙" w:date="2019-12-31T11:51:00Z">
            <w:rPr>
              <w:rFonts w:ascii="仿宋" w:eastAsia="仿宋" w:hAnsi="仿宋" w:cs="宋体" w:hint="eastAsia"/>
              <w:kern w:val="0"/>
              <w:sz w:val="32"/>
              <w:szCs w:val="30"/>
              <w:highlight w:val="yellow"/>
            </w:rPr>
          </w:rPrChange>
        </w:rPr>
        <w:t>相关要求承担相关费用。</w:t>
      </w:r>
      <w:commentRangeEnd w:id="567"/>
      <w:r w:rsidRPr="004F054C">
        <w:rPr>
          <w:rFonts w:ascii="仿宋_GB2312" w:eastAsia="仿宋_GB2312" w:hAnsi="仿宋" w:cs="宋体"/>
          <w:kern w:val="0"/>
          <w:sz w:val="32"/>
          <w:szCs w:val="30"/>
          <w:rPrChange w:id="574" w:author="韩龙" w:date="2019-12-31T11:51:00Z">
            <w:rPr>
              <w:rStyle w:val="aa"/>
            </w:rPr>
          </w:rPrChange>
        </w:rPr>
        <w:commentReference w:id="567"/>
      </w:r>
    </w:p>
    <w:p w:rsidR="00CB4305" w:rsidRPr="004F054C" w:rsidRDefault="007C2EDC">
      <w:pPr>
        <w:autoSpaceDE w:val="0"/>
        <w:autoSpaceDN w:val="0"/>
        <w:adjustRightInd w:val="0"/>
        <w:ind w:firstLineChars="200" w:firstLine="640"/>
        <w:jc w:val="left"/>
        <w:rPr>
          <w:rFonts w:ascii="仿宋_GB2312" w:eastAsia="仿宋_GB2312" w:hAnsi="仿宋" w:cs="宋体"/>
          <w:kern w:val="0"/>
          <w:sz w:val="32"/>
          <w:szCs w:val="30"/>
          <w:rPrChange w:id="575" w:author="韩龙" w:date="2019-12-31T11:51:00Z">
            <w:rPr>
              <w:rFonts w:ascii="仿宋" w:eastAsia="仿宋" w:hAnsi="仿宋" w:cs="宋体"/>
              <w:kern w:val="0"/>
              <w:sz w:val="32"/>
              <w:szCs w:val="30"/>
            </w:rPr>
          </w:rPrChange>
        </w:rPr>
      </w:pPr>
      <w:r w:rsidRPr="004F054C">
        <w:rPr>
          <w:rFonts w:ascii="仿宋_GB2312" w:eastAsia="仿宋_GB2312" w:hAnsi="仿宋" w:cs="宋体"/>
          <w:kern w:val="0"/>
          <w:sz w:val="32"/>
          <w:szCs w:val="30"/>
          <w:rPrChange w:id="576" w:author="韩龙" w:date="2019-12-31T11:51:00Z">
            <w:rPr>
              <w:rFonts w:ascii="仿宋" w:eastAsia="仿宋" w:hAnsi="仿宋" w:cs="宋体"/>
              <w:kern w:val="0"/>
              <w:sz w:val="32"/>
              <w:szCs w:val="30"/>
            </w:rPr>
          </w:rPrChange>
        </w:rPr>
        <w:lastRenderedPageBreak/>
        <w:t xml:space="preserve">2.2.2 </w:t>
      </w:r>
      <w:r w:rsidRPr="004F054C">
        <w:rPr>
          <w:rFonts w:ascii="仿宋_GB2312" w:eastAsia="仿宋_GB2312" w:hAnsi="仿宋" w:cs="宋体" w:hint="eastAsia"/>
          <w:kern w:val="0"/>
          <w:sz w:val="32"/>
          <w:szCs w:val="30"/>
          <w:rPrChange w:id="577" w:author="韩龙" w:date="2019-12-31T11:51:00Z">
            <w:rPr>
              <w:rFonts w:ascii="仿宋" w:eastAsia="仿宋" w:hAnsi="仿宋" w:cs="宋体" w:hint="eastAsia"/>
              <w:kern w:val="0"/>
              <w:sz w:val="32"/>
              <w:szCs w:val="30"/>
            </w:rPr>
          </w:rPrChange>
        </w:rPr>
        <w:t>按照国家有关法规、规定和技术规范，代理乙方参加电力市场交易，并按</w:t>
      </w:r>
      <w:del w:id="578" w:author="韩龙" w:date="2019-12-31T11:27:00Z">
        <w:r w:rsidRPr="004F054C" w:rsidDel="00493EC6">
          <w:rPr>
            <w:rFonts w:ascii="仿宋_GB2312" w:eastAsia="仿宋_GB2312" w:hAnsi="仿宋" w:cs="宋体" w:hint="eastAsia"/>
            <w:kern w:val="0"/>
            <w:sz w:val="32"/>
            <w:szCs w:val="30"/>
            <w:rPrChange w:id="579" w:author="韩龙" w:date="2019-12-31T11:51:00Z">
              <w:rPr>
                <w:rFonts w:ascii="仿宋" w:eastAsia="仿宋" w:hAnsi="仿宋" w:cs="宋体" w:hint="eastAsia"/>
                <w:kern w:val="0"/>
                <w:sz w:val="32"/>
                <w:szCs w:val="30"/>
              </w:rPr>
            </w:rPrChange>
          </w:rPr>
          <w:delText>本合同</w:delText>
        </w:r>
      </w:del>
      <w:ins w:id="580" w:author="韩龙" w:date="2019-12-31T11:27:00Z">
        <w:r w:rsidR="00493EC6" w:rsidRPr="004F054C">
          <w:rPr>
            <w:rFonts w:ascii="仿宋_GB2312" w:eastAsia="仿宋_GB2312" w:hAnsi="仿宋" w:cs="宋体" w:hint="eastAsia"/>
            <w:kern w:val="0"/>
            <w:sz w:val="32"/>
            <w:szCs w:val="30"/>
            <w:rPrChange w:id="581" w:author="韩龙" w:date="2019-12-31T11:51:00Z">
              <w:rPr>
                <w:rFonts w:ascii="仿宋" w:eastAsia="仿宋" w:hAnsi="仿宋" w:cs="宋体" w:hint="eastAsia"/>
                <w:kern w:val="0"/>
                <w:sz w:val="32"/>
                <w:szCs w:val="30"/>
              </w:rPr>
            </w:rPrChange>
          </w:rPr>
          <w:t>本协议</w:t>
        </w:r>
      </w:ins>
      <w:r w:rsidRPr="004F054C">
        <w:rPr>
          <w:rFonts w:ascii="仿宋_GB2312" w:eastAsia="仿宋_GB2312" w:hAnsi="仿宋" w:cs="宋体" w:hint="eastAsia"/>
          <w:kern w:val="0"/>
          <w:sz w:val="32"/>
          <w:szCs w:val="30"/>
          <w:rPrChange w:id="582" w:author="韩龙" w:date="2019-12-31T11:51:00Z">
            <w:rPr>
              <w:rFonts w:ascii="仿宋" w:eastAsia="仿宋" w:hAnsi="仿宋" w:cs="宋体" w:hint="eastAsia"/>
              <w:kern w:val="0"/>
              <w:sz w:val="32"/>
              <w:szCs w:val="30"/>
            </w:rPr>
          </w:rPrChange>
        </w:rPr>
        <w:t>要求收取代理服务费用</w:t>
      </w:r>
      <w:commentRangeStart w:id="583"/>
      <w:r w:rsidRPr="004F054C">
        <w:rPr>
          <w:rFonts w:ascii="仿宋_GB2312" w:eastAsia="仿宋_GB2312" w:hAnsi="仿宋" w:cs="宋体" w:hint="eastAsia"/>
          <w:kern w:val="0"/>
          <w:sz w:val="32"/>
          <w:szCs w:val="30"/>
          <w:rPrChange w:id="584" w:author="韩龙" w:date="2019-12-31T11:51:00Z">
            <w:rPr>
              <w:rFonts w:ascii="仿宋" w:eastAsia="仿宋" w:hAnsi="仿宋" w:cs="宋体" w:hint="eastAsia"/>
              <w:kern w:val="0"/>
              <w:sz w:val="32"/>
              <w:szCs w:val="30"/>
            </w:rPr>
          </w:rPrChange>
        </w:rPr>
        <w:t>。</w:t>
      </w:r>
      <w:commentRangeEnd w:id="583"/>
      <w:r w:rsidRPr="004F054C">
        <w:rPr>
          <w:rFonts w:ascii="仿宋_GB2312" w:eastAsia="仿宋_GB2312" w:hAnsi="仿宋" w:cs="宋体"/>
          <w:kern w:val="0"/>
          <w:sz w:val="32"/>
          <w:szCs w:val="30"/>
          <w:rPrChange w:id="585" w:author="韩龙" w:date="2019-12-31T11:51:00Z">
            <w:rPr>
              <w:rStyle w:val="aa"/>
            </w:rPr>
          </w:rPrChange>
        </w:rPr>
        <w:commentReference w:id="583"/>
      </w:r>
    </w:p>
    <w:p w:rsidR="00CB4305" w:rsidRPr="004F054C" w:rsidRDefault="007C2EDC">
      <w:pPr>
        <w:autoSpaceDE w:val="0"/>
        <w:autoSpaceDN w:val="0"/>
        <w:adjustRightInd w:val="0"/>
        <w:ind w:firstLineChars="200" w:firstLine="640"/>
        <w:jc w:val="left"/>
        <w:rPr>
          <w:rFonts w:ascii="仿宋_GB2312" w:eastAsia="仿宋_GB2312" w:hAnsi="仿宋" w:cs="宋体"/>
          <w:kern w:val="0"/>
          <w:sz w:val="32"/>
          <w:szCs w:val="30"/>
          <w:rPrChange w:id="586" w:author="韩龙" w:date="2019-12-31T11:51:00Z">
            <w:rPr>
              <w:rFonts w:ascii="仿宋" w:eastAsia="仿宋" w:hAnsi="仿宋" w:cs="宋体"/>
              <w:kern w:val="0"/>
              <w:sz w:val="32"/>
              <w:szCs w:val="30"/>
            </w:rPr>
          </w:rPrChange>
        </w:rPr>
      </w:pPr>
      <w:r w:rsidRPr="004F054C">
        <w:rPr>
          <w:rFonts w:ascii="仿宋_GB2312" w:eastAsia="仿宋_GB2312" w:hAnsi="仿宋" w:cs="宋体"/>
          <w:kern w:val="0"/>
          <w:sz w:val="32"/>
          <w:szCs w:val="30"/>
          <w:rPrChange w:id="587" w:author="韩龙" w:date="2019-12-31T11:51:00Z">
            <w:rPr>
              <w:rFonts w:ascii="仿宋" w:eastAsia="仿宋" w:hAnsi="仿宋" w:cs="宋体"/>
              <w:kern w:val="0"/>
              <w:sz w:val="32"/>
              <w:szCs w:val="30"/>
            </w:rPr>
          </w:rPrChange>
        </w:rPr>
        <w:t xml:space="preserve">2.2.3 </w:t>
      </w:r>
      <w:r w:rsidRPr="004F054C">
        <w:rPr>
          <w:rFonts w:ascii="仿宋_GB2312" w:eastAsia="仿宋_GB2312" w:hAnsi="仿宋" w:cs="宋体" w:hint="eastAsia"/>
          <w:kern w:val="0"/>
          <w:sz w:val="32"/>
          <w:szCs w:val="30"/>
          <w:rPrChange w:id="588" w:author="韩龙" w:date="2019-12-31T11:51:00Z">
            <w:rPr>
              <w:rFonts w:ascii="仿宋" w:eastAsia="仿宋" w:hAnsi="仿宋" w:cs="宋体" w:hint="eastAsia"/>
              <w:kern w:val="0"/>
              <w:sz w:val="32"/>
              <w:szCs w:val="30"/>
            </w:rPr>
          </w:rPrChange>
        </w:rPr>
        <w:t>向乙方提供真实准确的有关电力交易的相关信息及资料，不得提供虚假的或误导性的信息，欺骗</w:t>
      </w:r>
      <w:proofErr w:type="gramStart"/>
      <w:r w:rsidRPr="004F054C">
        <w:rPr>
          <w:rFonts w:ascii="仿宋_GB2312" w:eastAsia="仿宋_GB2312" w:hAnsi="仿宋" w:cs="宋体" w:hint="eastAsia"/>
          <w:kern w:val="0"/>
          <w:sz w:val="32"/>
          <w:szCs w:val="30"/>
          <w:rPrChange w:id="589" w:author="韩龙" w:date="2019-12-31T11:51:00Z">
            <w:rPr>
              <w:rFonts w:ascii="仿宋" w:eastAsia="仿宋" w:hAnsi="仿宋" w:cs="宋体" w:hint="eastAsia"/>
              <w:kern w:val="0"/>
              <w:sz w:val="32"/>
              <w:szCs w:val="30"/>
            </w:rPr>
          </w:rPrChange>
        </w:rPr>
        <w:t>乙方签署</w:t>
      </w:r>
      <w:proofErr w:type="gramEnd"/>
      <w:r w:rsidRPr="004F054C">
        <w:rPr>
          <w:rFonts w:ascii="仿宋_GB2312" w:eastAsia="仿宋_GB2312" w:hAnsi="仿宋" w:cs="宋体" w:hint="eastAsia"/>
          <w:kern w:val="0"/>
          <w:sz w:val="32"/>
          <w:szCs w:val="30"/>
          <w:rPrChange w:id="590" w:author="韩龙" w:date="2019-12-31T11:51:00Z">
            <w:rPr>
              <w:rFonts w:ascii="仿宋" w:eastAsia="仿宋" w:hAnsi="仿宋" w:cs="宋体" w:hint="eastAsia"/>
              <w:kern w:val="0"/>
              <w:sz w:val="32"/>
              <w:szCs w:val="30"/>
            </w:rPr>
          </w:rPrChange>
        </w:rPr>
        <w:t>相关</w:t>
      </w:r>
      <w:del w:id="591" w:author="韩龙" w:date="2019-12-31T11:28:00Z">
        <w:r w:rsidRPr="004F054C" w:rsidDel="00493EC6">
          <w:rPr>
            <w:rFonts w:ascii="仿宋_GB2312" w:eastAsia="仿宋_GB2312" w:hAnsi="仿宋" w:cs="宋体" w:hint="eastAsia"/>
            <w:kern w:val="0"/>
            <w:sz w:val="32"/>
            <w:szCs w:val="30"/>
            <w:rPrChange w:id="592" w:author="韩龙" w:date="2019-12-31T11:51:00Z">
              <w:rPr>
                <w:rFonts w:ascii="仿宋" w:eastAsia="仿宋" w:hAnsi="仿宋" w:cs="宋体" w:hint="eastAsia"/>
                <w:kern w:val="0"/>
                <w:sz w:val="32"/>
                <w:szCs w:val="30"/>
              </w:rPr>
            </w:rPrChange>
          </w:rPr>
          <w:delText>合同</w:delText>
        </w:r>
      </w:del>
      <w:ins w:id="593" w:author="韩龙" w:date="2019-12-31T11:28:00Z">
        <w:r w:rsidR="00493EC6" w:rsidRPr="004F054C">
          <w:rPr>
            <w:rFonts w:ascii="仿宋_GB2312" w:eastAsia="仿宋_GB2312" w:hAnsi="仿宋" w:cs="宋体" w:hint="eastAsia"/>
            <w:kern w:val="0"/>
            <w:sz w:val="32"/>
            <w:szCs w:val="30"/>
            <w:rPrChange w:id="594" w:author="韩龙" w:date="2019-12-31T11:51:00Z">
              <w:rPr>
                <w:rFonts w:ascii="仿宋" w:eastAsia="仿宋" w:hAnsi="仿宋" w:cs="宋体" w:hint="eastAsia"/>
                <w:kern w:val="0"/>
                <w:sz w:val="32"/>
                <w:szCs w:val="30"/>
              </w:rPr>
            </w:rPrChange>
          </w:rPr>
          <w:t>协议</w:t>
        </w:r>
      </w:ins>
      <w:r w:rsidRPr="004F054C">
        <w:rPr>
          <w:rFonts w:ascii="仿宋_GB2312" w:eastAsia="仿宋_GB2312" w:hAnsi="仿宋" w:cs="宋体" w:hint="eastAsia"/>
          <w:kern w:val="0"/>
          <w:sz w:val="32"/>
          <w:szCs w:val="30"/>
          <w:rPrChange w:id="595" w:author="韩龙" w:date="2019-12-31T11:51:00Z">
            <w:rPr>
              <w:rFonts w:ascii="仿宋" w:eastAsia="仿宋" w:hAnsi="仿宋" w:cs="宋体" w:hint="eastAsia"/>
              <w:kern w:val="0"/>
              <w:sz w:val="32"/>
              <w:szCs w:val="30"/>
            </w:rPr>
          </w:rPrChange>
        </w:rPr>
        <w:t>。</w:t>
      </w:r>
    </w:p>
    <w:p w:rsidR="00CB4305" w:rsidRPr="004F054C" w:rsidRDefault="007C2EDC">
      <w:pPr>
        <w:autoSpaceDE w:val="0"/>
        <w:autoSpaceDN w:val="0"/>
        <w:adjustRightInd w:val="0"/>
        <w:ind w:firstLineChars="200" w:firstLine="640"/>
        <w:jc w:val="left"/>
        <w:rPr>
          <w:rFonts w:ascii="仿宋_GB2312" w:eastAsia="仿宋_GB2312" w:hAnsi="仿宋" w:cs="宋体"/>
          <w:kern w:val="0"/>
          <w:sz w:val="32"/>
          <w:szCs w:val="30"/>
          <w:rPrChange w:id="596" w:author="韩龙" w:date="2019-12-31T11:51:00Z">
            <w:rPr>
              <w:rFonts w:ascii="仿宋" w:eastAsia="仿宋" w:hAnsi="仿宋" w:cs="宋体"/>
              <w:kern w:val="0"/>
              <w:sz w:val="32"/>
              <w:szCs w:val="30"/>
            </w:rPr>
          </w:rPrChange>
        </w:rPr>
      </w:pPr>
      <w:r w:rsidRPr="004F054C">
        <w:rPr>
          <w:rFonts w:ascii="仿宋_GB2312" w:eastAsia="仿宋_GB2312" w:hAnsi="仿宋" w:cs="宋体"/>
          <w:kern w:val="0"/>
          <w:sz w:val="32"/>
          <w:szCs w:val="30"/>
          <w:rPrChange w:id="597" w:author="韩龙" w:date="2019-12-31T11:51:00Z">
            <w:rPr>
              <w:rFonts w:ascii="仿宋" w:eastAsia="仿宋" w:hAnsi="仿宋" w:cs="宋体"/>
              <w:kern w:val="0"/>
              <w:sz w:val="32"/>
              <w:szCs w:val="30"/>
            </w:rPr>
          </w:rPrChange>
        </w:rPr>
        <w:t xml:space="preserve">2.2.4 </w:t>
      </w:r>
      <w:commentRangeStart w:id="598"/>
      <w:r w:rsidRPr="004F054C">
        <w:rPr>
          <w:rFonts w:ascii="仿宋_GB2312" w:eastAsia="仿宋_GB2312" w:hAnsi="仿宋" w:cs="宋体" w:hint="eastAsia"/>
          <w:kern w:val="0"/>
          <w:sz w:val="32"/>
          <w:szCs w:val="30"/>
          <w:rPrChange w:id="599" w:author="韩龙" w:date="2019-12-31T11:51:00Z">
            <w:rPr>
              <w:rFonts w:ascii="仿宋" w:eastAsia="仿宋" w:hAnsi="仿宋" w:cs="宋体" w:hint="eastAsia"/>
              <w:kern w:val="0"/>
              <w:sz w:val="32"/>
              <w:szCs w:val="30"/>
            </w:rPr>
          </w:rPrChange>
        </w:rPr>
        <w:t>代理</w:t>
      </w:r>
      <w:commentRangeEnd w:id="598"/>
      <w:r w:rsidRPr="004F054C">
        <w:rPr>
          <w:rFonts w:ascii="仿宋_GB2312" w:eastAsia="仿宋_GB2312" w:hAnsi="仿宋" w:cs="宋体"/>
          <w:kern w:val="0"/>
          <w:sz w:val="32"/>
          <w:szCs w:val="30"/>
          <w:rPrChange w:id="600" w:author="韩龙" w:date="2019-12-31T11:51:00Z">
            <w:rPr>
              <w:rStyle w:val="aa"/>
            </w:rPr>
          </w:rPrChange>
        </w:rPr>
        <w:commentReference w:id="598"/>
      </w:r>
      <w:r w:rsidRPr="004F054C">
        <w:rPr>
          <w:rFonts w:ascii="仿宋_GB2312" w:eastAsia="仿宋_GB2312" w:hAnsi="仿宋" w:cs="宋体" w:hint="eastAsia"/>
          <w:kern w:val="0"/>
          <w:sz w:val="32"/>
          <w:szCs w:val="30"/>
          <w:rPrChange w:id="601" w:author="韩龙" w:date="2019-12-31T11:51:00Z">
            <w:rPr>
              <w:rFonts w:ascii="仿宋" w:eastAsia="仿宋" w:hAnsi="仿宋" w:cs="宋体" w:hint="eastAsia"/>
              <w:kern w:val="0"/>
              <w:sz w:val="32"/>
              <w:szCs w:val="30"/>
            </w:rPr>
          </w:rPrChange>
        </w:rPr>
        <w:t>乙方申请办理电力交易有关手续。</w:t>
      </w:r>
    </w:p>
    <w:p w:rsidR="00CB4305" w:rsidRPr="004F054C" w:rsidRDefault="007C2EDC">
      <w:pPr>
        <w:autoSpaceDE w:val="0"/>
        <w:autoSpaceDN w:val="0"/>
        <w:adjustRightInd w:val="0"/>
        <w:ind w:firstLineChars="200" w:firstLine="640"/>
        <w:jc w:val="left"/>
        <w:rPr>
          <w:rFonts w:ascii="仿宋_GB2312" w:eastAsia="仿宋_GB2312" w:hAnsi="仿宋" w:cs="宋体"/>
          <w:kern w:val="0"/>
          <w:sz w:val="32"/>
          <w:szCs w:val="30"/>
          <w:rPrChange w:id="602" w:author="韩龙" w:date="2019-12-31T11:51:00Z">
            <w:rPr>
              <w:rFonts w:ascii="仿宋" w:eastAsia="仿宋" w:hAnsi="仿宋" w:cs="宋体"/>
              <w:kern w:val="0"/>
              <w:sz w:val="32"/>
              <w:szCs w:val="30"/>
            </w:rPr>
          </w:rPrChange>
        </w:rPr>
      </w:pPr>
      <w:r w:rsidRPr="004F054C">
        <w:rPr>
          <w:rFonts w:ascii="仿宋_GB2312" w:eastAsia="仿宋_GB2312" w:hAnsi="仿宋" w:cs="宋体"/>
          <w:kern w:val="0"/>
          <w:sz w:val="32"/>
          <w:szCs w:val="30"/>
          <w:rPrChange w:id="603" w:author="韩龙" w:date="2019-12-31T11:51:00Z">
            <w:rPr>
              <w:rFonts w:ascii="仿宋" w:eastAsia="仿宋" w:hAnsi="仿宋" w:cs="宋体"/>
              <w:kern w:val="0"/>
              <w:sz w:val="32"/>
              <w:szCs w:val="30"/>
            </w:rPr>
          </w:rPrChange>
        </w:rPr>
        <w:t xml:space="preserve">2.2.5 </w:t>
      </w:r>
      <w:r w:rsidRPr="004F054C">
        <w:rPr>
          <w:rFonts w:ascii="仿宋_GB2312" w:eastAsia="仿宋_GB2312" w:hAnsi="仿宋" w:cs="宋体" w:hint="eastAsia"/>
          <w:kern w:val="0"/>
          <w:sz w:val="32"/>
          <w:szCs w:val="30"/>
          <w:rPrChange w:id="604" w:author="韩龙" w:date="2019-12-31T11:51:00Z">
            <w:rPr>
              <w:rFonts w:ascii="仿宋" w:eastAsia="仿宋" w:hAnsi="仿宋" w:cs="宋体" w:hint="eastAsia"/>
              <w:kern w:val="0"/>
              <w:sz w:val="32"/>
              <w:szCs w:val="30"/>
            </w:rPr>
          </w:rPrChange>
        </w:rPr>
        <w:t>向乙方、电网企业及电力交易机构提供与履行</w:t>
      </w:r>
      <w:del w:id="605" w:author="韩龙" w:date="2019-12-31T11:27:00Z">
        <w:r w:rsidRPr="004F054C" w:rsidDel="00493EC6">
          <w:rPr>
            <w:rFonts w:ascii="仿宋_GB2312" w:eastAsia="仿宋_GB2312" w:hAnsi="仿宋" w:cs="宋体" w:hint="eastAsia"/>
            <w:kern w:val="0"/>
            <w:sz w:val="32"/>
            <w:szCs w:val="30"/>
            <w:rPrChange w:id="606" w:author="韩龙" w:date="2019-12-31T11:51:00Z">
              <w:rPr>
                <w:rFonts w:ascii="仿宋" w:eastAsia="仿宋" w:hAnsi="仿宋" w:cs="宋体" w:hint="eastAsia"/>
                <w:kern w:val="0"/>
                <w:sz w:val="32"/>
                <w:szCs w:val="30"/>
              </w:rPr>
            </w:rPrChange>
          </w:rPr>
          <w:delText>本合同</w:delText>
        </w:r>
      </w:del>
      <w:ins w:id="607" w:author="韩龙" w:date="2019-12-31T11:27:00Z">
        <w:r w:rsidR="00493EC6" w:rsidRPr="004F054C">
          <w:rPr>
            <w:rFonts w:ascii="仿宋_GB2312" w:eastAsia="仿宋_GB2312" w:hAnsi="仿宋" w:cs="宋体" w:hint="eastAsia"/>
            <w:kern w:val="0"/>
            <w:sz w:val="32"/>
            <w:szCs w:val="30"/>
            <w:rPrChange w:id="608" w:author="韩龙" w:date="2019-12-31T11:51:00Z">
              <w:rPr>
                <w:rFonts w:ascii="仿宋" w:eastAsia="仿宋" w:hAnsi="仿宋" w:cs="宋体" w:hint="eastAsia"/>
                <w:kern w:val="0"/>
                <w:sz w:val="32"/>
                <w:szCs w:val="30"/>
              </w:rPr>
            </w:rPrChange>
          </w:rPr>
          <w:t>本协议</w:t>
        </w:r>
      </w:ins>
      <w:r w:rsidRPr="004F054C">
        <w:rPr>
          <w:rFonts w:ascii="仿宋_GB2312" w:eastAsia="仿宋_GB2312" w:hAnsi="仿宋" w:cs="宋体" w:hint="eastAsia"/>
          <w:kern w:val="0"/>
          <w:sz w:val="32"/>
          <w:szCs w:val="30"/>
          <w:rPrChange w:id="609" w:author="韩龙" w:date="2019-12-31T11:51:00Z">
            <w:rPr>
              <w:rFonts w:ascii="仿宋" w:eastAsia="仿宋" w:hAnsi="仿宋" w:cs="宋体" w:hint="eastAsia"/>
              <w:kern w:val="0"/>
              <w:sz w:val="32"/>
              <w:szCs w:val="30"/>
            </w:rPr>
          </w:rPrChange>
        </w:rPr>
        <w:t>相关的其他信息。</w:t>
      </w:r>
    </w:p>
    <w:p w:rsidR="00CB4305" w:rsidRPr="004F054C" w:rsidRDefault="007C2EDC">
      <w:pPr>
        <w:autoSpaceDE w:val="0"/>
        <w:autoSpaceDN w:val="0"/>
        <w:adjustRightInd w:val="0"/>
        <w:ind w:firstLineChars="200" w:firstLine="640"/>
        <w:jc w:val="left"/>
        <w:rPr>
          <w:rFonts w:ascii="仿宋_GB2312" w:eastAsia="仿宋_GB2312" w:hAnsi="仿宋" w:cs="宋体"/>
          <w:kern w:val="0"/>
          <w:sz w:val="32"/>
          <w:szCs w:val="30"/>
          <w:rPrChange w:id="610" w:author="韩龙" w:date="2019-12-31T11:51:00Z">
            <w:rPr>
              <w:rFonts w:ascii="仿宋" w:eastAsia="仿宋" w:hAnsi="仿宋" w:cs="宋体"/>
              <w:kern w:val="0"/>
              <w:sz w:val="32"/>
              <w:szCs w:val="30"/>
            </w:rPr>
          </w:rPrChange>
        </w:rPr>
      </w:pPr>
      <w:r w:rsidRPr="004F054C">
        <w:rPr>
          <w:rFonts w:ascii="仿宋_GB2312" w:eastAsia="仿宋_GB2312" w:hAnsi="仿宋" w:cs="宋体"/>
          <w:kern w:val="0"/>
          <w:sz w:val="32"/>
          <w:szCs w:val="30"/>
          <w:rPrChange w:id="611" w:author="韩龙" w:date="2019-12-31T11:51:00Z">
            <w:rPr>
              <w:rFonts w:ascii="仿宋" w:eastAsia="仿宋" w:hAnsi="仿宋" w:cs="宋体"/>
              <w:kern w:val="0"/>
              <w:sz w:val="32"/>
              <w:szCs w:val="30"/>
            </w:rPr>
          </w:rPrChange>
        </w:rPr>
        <w:t xml:space="preserve">2.3 </w:t>
      </w:r>
      <w:r w:rsidRPr="004F054C">
        <w:rPr>
          <w:rFonts w:ascii="仿宋_GB2312" w:eastAsia="仿宋_GB2312" w:hAnsi="仿宋" w:cs="宋体" w:hint="eastAsia"/>
          <w:kern w:val="0"/>
          <w:sz w:val="32"/>
          <w:szCs w:val="30"/>
          <w:rPrChange w:id="612" w:author="韩龙" w:date="2019-12-31T11:51:00Z">
            <w:rPr>
              <w:rFonts w:ascii="仿宋" w:eastAsia="仿宋" w:hAnsi="仿宋" w:cs="宋体" w:hint="eastAsia"/>
              <w:kern w:val="0"/>
              <w:sz w:val="32"/>
              <w:szCs w:val="30"/>
            </w:rPr>
          </w:rPrChange>
        </w:rPr>
        <w:t>乙方的权利包括：</w:t>
      </w:r>
    </w:p>
    <w:p w:rsidR="00CB4305" w:rsidRPr="004F054C" w:rsidRDefault="007C2EDC">
      <w:pPr>
        <w:autoSpaceDE w:val="0"/>
        <w:autoSpaceDN w:val="0"/>
        <w:adjustRightInd w:val="0"/>
        <w:ind w:firstLineChars="200" w:firstLine="640"/>
        <w:jc w:val="left"/>
        <w:rPr>
          <w:rFonts w:ascii="仿宋_GB2312" w:eastAsia="仿宋_GB2312" w:hAnsi="仿宋" w:cs="宋体"/>
          <w:kern w:val="0"/>
          <w:sz w:val="32"/>
          <w:szCs w:val="30"/>
          <w:rPrChange w:id="613" w:author="韩龙" w:date="2019-12-31T11:51:00Z">
            <w:rPr>
              <w:rFonts w:ascii="仿宋" w:eastAsia="仿宋" w:hAnsi="仿宋" w:cs="宋体"/>
              <w:kern w:val="0"/>
              <w:sz w:val="32"/>
              <w:szCs w:val="30"/>
            </w:rPr>
          </w:rPrChange>
        </w:rPr>
      </w:pPr>
      <w:r w:rsidRPr="004F054C">
        <w:rPr>
          <w:rFonts w:ascii="仿宋_GB2312" w:eastAsia="仿宋_GB2312" w:hAnsi="仿宋" w:cs="宋体"/>
          <w:kern w:val="0"/>
          <w:sz w:val="32"/>
          <w:szCs w:val="30"/>
          <w:rPrChange w:id="614" w:author="韩龙" w:date="2019-12-31T11:51:00Z">
            <w:rPr>
              <w:rFonts w:ascii="仿宋" w:eastAsia="仿宋" w:hAnsi="仿宋" w:cs="宋体"/>
              <w:kern w:val="0"/>
              <w:sz w:val="32"/>
              <w:szCs w:val="30"/>
            </w:rPr>
          </w:rPrChange>
        </w:rPr>
        <w:t xml:space="preserve">2.3.1 </w:t>
      </w:r>
      <w:r w:rsidRPr="004F054C">
        <w:rPr>
          <w:rFonts w:ascii="仿宋_GB2312" w:eastAsia="仿宋_GB2312" w:hAnsi="仿宋" w:cs="宋体" w:hint="eastAsia"/>
          <w:kern w:val="0"/>
          <w:sz w:val="32"/>
          <w:szCs w:val="30"/>
          <w:rPrChange w:id="615" w:author="韩龙" w:date="2019-12-31T11:51:00Z">
            <w:rPr>
              <w:rFonts w:ascii="仿宋" w:eastAsia="仿宋" w:hAnsi="仿宋" w:cs="宋体" w:hint="eastAsia"/>
              <w:kern w:val="0"/>
              <w:sz w:val="32"/>
              <w:szCs w:val="30"/>
            </w:rPr>
          </w:rPrChange>
        </w:rPr>
        <w:t>根据与电网企业签订的《供用电</w:t>
      </w:r>
      <w:del w:id="616" w:author="韩龙" w:date="2019-12-31T11:28:00Z">
        <w:r w:rsidRPr="004F054C" w:rsidDel="00493EC6">
          <w:rPr>
            <w:rFonts w:ascii="仿宋_GB2312" w:eastAsia="仿宋_GB2312" w:hAnsi="仿宋" w:cs="宋体" w:hint="eastAsia"/>
            <w:kern w:val="0"/>
            <w:sz w:val="32"/>
            <w:szCs w:val="30"/>
            <w:rPrChange w:id="617" w:author="韩龙" w:date="2019-12-31T11:51:00Z">
              <w:rPr>
                <w:rFonts w:ascii="仿宋" w:eastAsia="仿宋" w:hAnsi="仿宋" w:cs="宋体" w:hint="eastAsia"/>
                <w:kern w:val="0"/>
                <w:sz w:val="32"/>
                <w:szCs w:val="30"/>
              </w:rPr>
            </w:rPrChange>
          </w:rPr>
          <w:delText>合同</w:delText>
        </w:r>
      </w:del>
      <w:ins w:id="618" w:author="韩龙" w:date="2019-12-31T11:31:00Z">
        <w:r w:rsidR="00493EC6" w:rsidRPr="004F054C">
          <w:rPr>
            <w:rFonts w:ascii="仿宋_GB2312" w:eastAsia="仿宋_GB2312" w:hAnsi="仿宋" w:cs="宋体" w:hint="eastAsia"/>
            <w:kern w:val="0"/>
            <w:sz w:val="32"/>
            <w:szCs w:val="30"/>
            <w:rPrChange w:id="619" w:author="韩龙" w:date="2019-12-31T11:51:00Z">
              <w:rPr>
                <w:rFonts w:ascii="仿宋" w:eastAsia="仿宋" w:hAnsi="仿宋" w:cs="宋体" w:hint="eastAsia"/>
                <w:kern w:val="0"/>
                <w:sz w:val="32"/>
                <w:szCs w:val="30"/>
              </w:rPr>
            </w:rPrChange>
          </w:rPr>
          <w:t>合同</w:t>
        </w:r>
      </w:ins>
      <w:r w:rsidRPr="004F054C">
        <w:rPr>
          <w:rFonts w:ascii="仿宋_GB2312" w:eastAsia="仿宋_GB2312" w:hAnsi="仿宋" w:cs="宋体" w:hint="eastAsia"/>
          <w:kern w:val="0"/>
          <w:sz w:val="32"/>
          <w:szCs w:val="30"/>
          <w:rPrChange w:id="620" w:author="韩龙" w:date="2019-12-31T11:51:00Z">
            <w:rPr>
              <w:rFonts w:ascii="仿宋" w:eastAsia="仿宋" w:hAnsi="仿宋" w:cs="宋体" w:hint="eastAsia"/>
              <w:kern w:val="0"/>
              <w:sz w:val="32"/>
              <w:szCs w:val="30"/>
            </w:rPr>
          </w:rPrChange>
        </w:rPr>
        <w:t>》，按照国家有关法规享受电网企业提供的有关接入和用电服务。</w:t>
      </w:r>
    </w:p>
    <w:p w:rsidR="00CB4305" w:rsidRPr="004F054C" w:rsidRDefault="007C2EDC">
      <w:pPr>
        <w:autoSpaceDE w:val="0"/>
        <w:autoSpaceDN w:val="0"/>
        <w:adjustRightInd w:val="0"/>
        <w:ind w:firstLineChars="200" w:firstLine="640"/>
        <w:jc w:val="left"/>
        <w:rPr>
          <w:rFonts w:ascii="仿宋_GB2312" w:eastAsia="仿宋_GB2312" w:hAnsi="仿宋" w:cs="宋体"/>
          <w:kern w:val="0"/>
          <w:sz w:val="32"/>
          <w:szCs w:val="30"/>
          <w:rPrChange w:id="621" w:author="韩龙" w:date="2019-12-31T11:51:00Z">
            <w:rPr>
              <w:rFonts w:ascii="仿宋" w:eastAsia="仿宋" w:hAnsi="仿宋" w:cs="宋体"/>
              <w:kern w:val="0"/>
              <w:sz w:val="32"/>
              <w:szCs w:val="30"/>
            </w:rPr>
          </w:rPrChange>
        </w:rPr>
      </w:pPr>
      <w:r w:rsidRPr="004F054C">
        <w:rPr>
          <w:rFonts w:ascii="仿宋_GB2312" w:eastAsia="仿宋_GB2312" w:hAnsi="仿宋" w:cs="宋体"/>
          <w:kern w:val="0"/>
          <w:sz w:val="32"/>
          <w:szCs w:val="30"/>
          <w:rPrChange w:id="622" w:author="韩龙" w:date="2019-12-31T11:51:00Z">
            <w:rPr>
              <w:rFonts w:ascii="仿宋" w:eastAsia="仿宋" w:hAnsi="仿宋" w:cs="宋体"/>
              <w:kern w:val="0"/>
              <w:sz w:val="32"/>
              <w:szCs w:val="30"/>
            </w:rPr>
          </w:rPrChange>
        </w:rPr>
        <w:t xml:space="preserve">2.3.2 </w:t>
      </w:r>
      <w:r w:rsidRPr="004F054C">
        <w:rPr>
          <w:rFonts w:ascii="仿宋_GB2312" w:eastAsia="仿宋_GB2312" w:hAnsi="仿宋" w:cs="宋体" w:hint="eastAsia"/>
          <w:kern w:val="0"/>
          <w:sz w:val="32"/>
          <w:szCs w:val="30"/>
          <w:rPrChange w:id="623" w:author="韩龙" w:date="2019-12-31T11:51:00Z">
            <w:rPr>
              <w:rFonts w:ascii="仿宋" w:eastAsia="仿宋" w:hAnsi="仿宋" w:cs="宋体" w:hint="eastAsia"/>
              <w:kern w:val="0"/>
              <w:sz w:val="32"/>
              <w:szCs w:val="30"/>
            </w:rPr>
          </w:rPrChange>
        </w:rPr>
        <w:t>获得甲方履行</w:t>
      </w:r>
      <w:del w:id="624" w:author="韩龙" w:date="2019-12-31T11:27:00Z">
        <w:r w:rsidRPr="004F054C" w:rsidDel="00493EC6">
          <w:rPr>
            <w:rFonts w:ascii="仿宋_GB2312" w:eastAsia="仿宋_GB2312" w:hAnsi="仿宋" w:cs="宋体" w:hint="eastAsia"/>
            <w:kern w:val="0"/>
            <w:sz w:val="32"/>
            <w:szCs w:val="30"/>
            <w:rPrChange w:id="625" w:author="韩龙" w:date="2019-12-31T11:51:00Z">
              <w:rPr>
                <w:rFonts w:ascii="仿宋" w:eastAsia="仿宋" w:hAnsi="仿宋" w:cs="宋体" w:hint="eastAsia"/>
                <w:kern w:val="0"/>
                <w:sz w:val="32"/>
                <w:szCs w:val="30"/>
              </w:rPr>
            </w:rPrChange>
          </w:rPr>
          <w:delText>本合同</w:delText>
        </w:r>
      </w:del>
      <w:ins w:id="626" w:author="韩龙" w:date="2019-12-31T11:27:00Z">
        <w:r w:rsidR="00493EC6" w:rsidRPr="004F054C">
          <w:rPr>
            <w:rFonts w:ascii="仿宋_GB2312" w:eastAsia="仿宋_GB2312" w:hAnsi="仿宋" w:cs="宋体" w:hint="eastAsia"/>
            <w:kern w:val="0"/>
            <w:sz w:val="32"/>
            <w:szCs w:val="30"/>
            <w:rPrChange w:id="627" w:author="韩龙" w:date="2019-12-31T11:51:00Z">
              <w:rPr>
                <w:rFonts w:ascii="仿宋" w:eastAsia="仿宋" w:hAnsi="仿宋" w:cs="宋体" w:hint="eastAsia"/>
                <w:kern w:val="0"/>
                <w:sz w:val="32"/>
                <w:szCs w:val="30"/>
              </w:rPr>
            </w:rPrChange>
          </w:rPr>
          <w:t>本协议</w:t>
        </w:r>
      </w:ins>
      <w:r w:rsidRPr="004F054C">
        <w:rPr>
          <w:rFonts w:ascii="仿宋_GB2312" w:eastAsia="仿宋_GB2312" w:hAnsi="仿宋" w:cs="宋体" w:hint="eastAsia"/>
          <w:kern w:val="0"/>
          <w:sz w:val="32"/>
          <w:szCs w:val="30"/>
          <w:rPrChange w:id="628" w:author="韩龙" w:date="2019-12-31T11:51:00Z">
            <w:rPr>
              <w:rFonts w:ascii="仿宋" w:eastAsia="仿宋" w:hAnsi="仿宋" w:cs="宋体" w:hint="eastAsia"/>
              <w:kern w:val="0"/>
              <w:sz w:val="32"/>
              <w:szCs w:val="30"/>
            </w:rPr>
          </w:rPrChange>
        </w:rPr>
        <w:t>义务相关的信息、资料。</w:t>
      </w:r>
    </w:p>
    <w:p w:rsidR="00CB4305" w:rsidRPr="004F054C" w:rsidRDefault="007C2EDC">
      <w:pPr>
        <w:autoSpaceDE w:val="0"/>
        <w:autoSpaceDN w:val="0"/>
        <w:adjustRightInd w:val="0"/>
        <w:ind w:firstLineChars="200" w:firstLine="640"/>
        <w:jc w:val="left"/>
        <w:rPr>
          <w:rFonts w:ascii="仿宋_GB2312" w:eastAsia="仿宋_GB2312" w:hAnsi="仿宋" w:cs="宋体"/>
          <w:kern w:val="0"/>
          <w:sz w:val="32"/>
          <w:szCs w:val="30"/>
          <w:rPrChange w:id="629" w:author="韩龙" w:date="2019-12-31T11:51:00Z">
            <w:rPr>
              <w:rFonts w:ascii="仿宋" w:eastAsia="仿宋" w:hAnsi="仿宋" w:cs="宋体"/>
              <w:kern w:val="0"/>
              <w:sz w:val="32"/>
              <w:szCs w:val="30"/>
            </w:rPr>
          </w:rPrChange>
        </w:rPr>
      </w:pPr>
      <w:commentRangeStart w:id="630"/>
      <w:r w:rsidRPr="004F054C">
        <w:rPr>
          <w:rFonts w:ascii="仿宋_GB2312" w:eastAsia="仿宋_GB2312" w:hAnsi="仿宋" w:cs="宋体"/>
          <w:kern w:val="0"/>
          <w:sz w:val="32"/>
          <w:szCs w:val="30"/>
          <w:rPrChange w:id="631" w:author="韩龙" w:date="2019-12-31T11:51:00Z">
            <w:rPr>
              <w:rFonts w:ascii="仿宋" w:eastAsia="仿宋" w:hAnsi="仿宋" w:cs="宋体"/>
              <w:kern w:val="0"/>
              <w:sz w:val="32"/>
              <w:szCs w:val="30"/>
            </w:rPr>
          </w:rPrChange>
        </w:rPr>
        <w:t xml:space="preserve">2.3.3 </w:t>
      </w:r>
      <w:r w:rsidRPr="004F054C">
        <w:rPr>
          <w:rFonts w:ascii="仿宋_GB2312" w:eastAsia="仿宋_GB2312" w:hAnsi="仿宋" w:cs="宋体" w:hint="eastAsia"/>
          <w:kern w:val="0"/>
          <w:sz w:val="32"/>
          <w:szCs w:val="30"/>
          <w:rPrChange w:id="632" w:author="韩龙" w:date="2019-12-31T11:51:00Z">
            <w:rPr>
              <w:rFonts w:ascii="仿宋" w:eastAsia="仿宋" w:hAnsi="仿宋" w:cs="宋体" w:hint="eastAsia"/>
              <w:kern w:val="0"/>
              <w:sz w:val="32"/>
              <w:szCs w:val="30"/>
            </w:rPr>
          </w:rPrChange>
        </w:rPr>
        <w:t>可依法合</w:t>
      </w:r>
      <w:proofErr w:type="gramStart"/>
      <w:r w:rsidRPr="004F054C">
        <w:rPr>
          <w:rFonts w:ascii="仿宋_GB2312" w:eastAsia="仿宋_GB2312" w:hAnsi="仿宋" w:cs="宋体" w:hint="eastAsia"/>
          <w:kern w:val="0"/>
          <w:sz w:val="32"/>
          <w:szCs w:val="30"/>
          <w:rPrChange w:id="633" w:author="韩龙" w:date="2019-12-31T11:51:00Z">
            <w:rPr>
              <w:rFonts w:ascii="仿宋" w:eastAsia="仿宋" w:hAnsi="仿宋" w:cs="宋体" w:hint="eastAsia"/>
              <w:kern w:val="0"/>
              <w:sz w:val="32"/>
              <w:szCs w:val="30"/>
            </w:rPr>
          </w:rPrChange>
        </w:rPr>
        <w:t>规</w:t>
      </w:r>
      <w:proofErr w:type="gramEnd"/>
      <w:r w:rsidRPr="004F054C">
        <w:rPr>
          <w:rFonts w:ascii="仿宋_GB2312" w:eastAsia="仿宋_GB2312" w:hAnsi="仿宋" w:cs="宋体" w:hint="eastAsia"/>
          <w:kern w:val="0"/>
          <w:sz w:val="32"/>
          <w:szCs w:val="30"/>
          <w:rPrChange w:id="634" w:author="韩龙" w:date="2019-12-31T11:51:00Z">
            <w:rPr>
              <w:rFonts w:ascii="仿宋" w:eastAsia="仿宋" w:hAnsi="仿宋" w:cs="宋体" w:hint="eastAsia"/>
              <w:kern w:val="0"/>
              <w:sz w:val="32"/>
              <w:szCs w:val="30"/>
            </w:rPr>
          </w:rPrChange>
        </w:rPr>
        <w:t>拒绝甲方延续</w:t>
      </w:r>
      <w:del w:id="635" w:author="韩龙" w:date="2019-12-31T11:27:00Z">
        <w:r w:rsidRPr="004F054C" w:rsidDel="00493EC6">
          <w:rPr>
            <w:rFonts w:ascii="仿宋_GB2312" w:eastAsia="仿宋_GB2312" w:hAnsi="仿宋" w:cs="宋体" w:hint="eastAsia"/>
            <w:kern w:val="0"/>
            <w:sz w:val="32"/>
            <w:szCs w:val="30"/>
            <w:rPrChange w:id="636" w:author="韩龙" w:date="2019-12-31T11:51:00Z">
              <w:rPr>
                <w:rFonts w:ascii="仿宋" w:eastAsia="仿宋" w:hAnsi="仿宋" w:cs="宋体" w:hint="eastAsia"/>
                <w:kern w:val="0"/>
                <w:sz w:val="32"/>
                <w:szCs w:val="30"/>
              </w:rPr>
            </w:rPrChange>
          </w:rPr>
          <w:delText>本合同</w:delText>
        </w:r>
      </w:del>
      <w:ins w:id="637" w:author="韩龙" w:date="2019-12-31T11:27:00Z">
        <w:r w:rsidR="00493EC6" w:rsidRPr="004F054C">
          <w:rPr>
            <w:rFonts w:ascii="仿宋_GB2312" w:eastAsia="仿宋_GB2312" w:hAnsi="仿宋" w:cs="宋体" w:hint="eastAsia"/>
            <w:kern w:val="0"/>
            <w:sz w:val="32"/>
            <w:szCs w:val="30"/>
            <w:rPrChange w:id="638" w:author="韩龙" w:date="2019-12-31T11:51:00Z">
              <w:rPr>
                <w:rFonts w:ascii="仿宋" w:eastAsia="仿宋" w:hAnsi="仿宋" w:cs="宋体" w:hint="eastAsia"/>
                <w:kern w:val="0"/>
                <w:sz w:val="32"/>
                <w:szCs w:val="30"/>
              </w:rPr>
            </w:rPrChange>
          </w:rPr>
          <w:t>本协议</w:t>
        </w:r>
      </w:ins>
      <w:r w:rsidRPr="004F054C">
        <w:rPr>
          <w:rFonts w:ascii="仿宋_GB2312" w:eastAsia="仿宋_GB2312" w:hAnsi="仿宋" w:cs="宋体" w:hint="eastAsia"/>
          <w:kern w:val="0"/>
          <w:sz w:val="32"/>
          <w:szCs w:val="30"/>
          <w:rPrChange w:id="639" w:author="韩龙" w:date="2019-12-31T11:51:00Z">
            <w:rPr>
              <w:rFonts w:ascii="仿宋" w:eastAsia="仿宋" w:hAnsi="仿宋" w:cs="宋体" w:hint="eastAsia"/>
              <w:kern w:val="0"/>
              <w:sz w:val="32"/>
              <w:szCs w:val="30"/>
            </w:rPr>
          </w:rPrChange>
        </w:rPr>
        <w:t>，并可要求甲方保</w:t>
      </w:r>
      <w:commentRangeStart w:id="640"/>
      <w:r w:rsidRPr="004F054C">
        <w:rPr>
          <w:rFonts w:ascii="仿宋_GB2312" w:eastAsia="仿宋_GB2312" w:hAnsi="仿宋" w:cs="宋体" w:hint="eastAsia"/>
          <w:kern w:val="0"/>
          <w:sz w:val="32"/>
          <w:szCs w:val="30"/>
          <w:rPrChange w:id="641" w:author="韩龙" w:date="2019-12-31T11:51:00Z">
            <w:rPr>
              <w:rFonts w:ascii="仿宋" w:eastAsia="仿宋" w:hAnsi="仿宋" w:cs="宋体" w:hint="eastAsia"/>
              <w:kern w:val="0"/>
              <w:sz w:val="32"/>
              <w:szCs w:val="30"/>
            </w:rPr>
          </w:rPrChange>
        </w:rPr>
        <w:t>守企业秘密，返还</w:t>
      </w:r>
      <w:commentRangeEnd w:id="630"/>
      <w:r w:rsidRPr="004F054C">
        <w:rPr>
          <w:rFonts w:ascii="仿宋_GB2312" w:eastAsia="仿宋_GB2312" w:hAnsi="仿宋" w:cs="宋体"/>
          <w:kern w:val="0"/>
          <w:sz w:val="32"/>
          <w:szCs w:val="30"/>
          <w:rPrChange w:id="642" w:author="韩龙" w:date="2019-12-31T11:51:00Z">
            <w:rPr>
              <w:rStyle w:val="aa"/>
            </w:rPr>
          </w:rPrChange>
        </w:rPr>
        <w:commentReference w:id="630"/>
      </w:r>
      <w:r w:rsidRPr="004F054C">
        <w:rPr>
          <w:rFonts w:ascii="仿宋_GB2312" w:eastAsia="仿宋_GB2312" w:hAnsi="仿宋" w:cs="宋体" w:hint="eastAsia"/>
          <w:kern w:val="0"/>
          <w:sz w:val="32"/>
          <w:szCs w:val="30"/>
          <w:rPrChange w:id="643" w:author="韩龙" w:date="2019-12-31T11:51:00Z">
            <w:rPr>
              <w:rFonts w:ascii="仿宋" w:eastAsia="仿宋" w:hAnsi="仿宋" w:cs="宋体" w:hint="eastAsia"/>
              <w:kern w:val="0"/>
              <w:sz w:val="32"/>
              <w:szCs w:val="30"/>
            </w:rPr>
          </w:rPrChange>
        </w:rPr>
        <w:t>相关资料。</w:t>
      </w:r>
    </w:p>
    <w:p w:rsidR="00CB4305" w:rsidRPr="004F054C" w:rsidRDefault="007C2EDC">
      <w:pPr>
        <w:autoSpaceDE w:val="0"/>
        <w:autoSpaceDN w:val="0"/>
        <w:adjustRightInd w:val="0"/>
        <w:ind w:firstLineChars="200" w:firstLine="640"/>
        <w:jc w:val="left"/>
        <w:rPr>
          <w:rFonts w:ascii="仿宋_GB2312" w:eastAsia="仿宋_GB2312" w:hAnsi="仿宋" w:cs="宋体"/>
          <w:kern w:val="0"/>
          <w:sz w:val="32"/>
          <w:szCs w:val="30"/>
          <w:rPrChange w:id="644" w:author="韩龙" w:date="2019-12-31T11:51:00Z">
            <w:rPr>
              <w:rFonts w:ascii="仿宋" w:eastAsia="仿宋" w:hAnsi="仿宋" w:cs="宋体"/>
              <w:kern w:val="0"/>
              <w:sz w:val="32"/>
              <w:szCs w:val="30"/>
            </w:rPr>
          </w:rPrChange>
        </w:rPr>
      </w:pPr>
      <w:r w:rsidRPr="004F054C">
        <w:rPr>
          <w:rFonts w:ascii="仿宋_GB2312" w:eastAsia="仿宋_GB2312" w:hAnsi="仿宋" w:cs="宋体"/>
          <w:kern w:val="0"/>
          <w:sz w:val="32"/>
          <w:szCs w:val="30"/>
          <w:rPrChange w:id="645" w:author="韩龙" w:date="2019-12-31T11:51:00Z">
            <w:rPr>
              <w:rFonts w:ascii="仿宋" w:eastAsia="仿宋" w:hAnsi="仿宋" w:cs="宋体"/>
              <w:kern w:val="0"/>
              <w:sz w:val="32"/>
              <w:szCs w:val="30"/>
            </w:rPr>
          </w:rPrChange>
        </w:rPr>
        <w:t xml:space="preserve">2.3.4 </w:t>
      </w:r>
      <w:r w:rsidRPr="004F054C">
        <w:rPr>
          <w:rFonts w:ascii="仿宋_GB2312" w:eastAsia="仿宋_GB2312" w:hAnsi="仿宋" w:cs="宋体" w:hint="eastAsia"/>
          <w:kern w:val="0"/>
          <w:sz w:val="32"/>
          <w:szCs w:val="30"/>
          <w:rPrChange w:id="646" w:author="韩龙" w:date="2019-12-31T11:51:00Z">
            <w:rPr>
              <w:rFonts w:ascii="仿宋" w:eastAsia="仿宋" w:hAnsi="仿宋" w:cs="宋体" w:hint="eastAsia"/>
              <w:kern w:val="0"/>
              <w:sz w:val="32"/>
              <w:szCs w:val="30"/>
            </w:rPr>
          </w:rPrChange>
        </w:rPr>
        <w:t>在</w:t>
      </w:r>
      <w:del w:id="647" w:author="段" w:date="2019-12-27T12:26:00Z">
        <w:r w:rsidRPr="004F054C">
          <w:rPr>
            <w:rFonts w:ascii="仿宋_GB2312" w:eastAsia="仿宋_GB2312" w:hAnsi="仿宋" w:cs="宋体" w:hint="eastAsia"/>
            <w:kern w:val="0"/>
            <w:sz w:val="32"/>
            <w:szCs w:val="30"/>
            <w:rPrChange w:id="648" w:author="韩龙" w:date="2019-12-31T11:51:00Z">
              <w:rPr>
                <w:rFonts w:ascii="仿宋" w:eastAsia="仿宋" w:hAnsi="仿宋" w:cs="宋体" w:hint="eastAsia"/>
                <w:color w:val="FF0000"/>
                <w:kern w:val="0"/>
                <w:sz w:val="32"/>
                <w:szCs w:val="30"/>
              </w:rPr>
            </w:rPrChange>
          </w:rPr>
          <w:delText>乙</w:delText>
        </w:r>
      </w:del>
      <w:ins w:id="649" w:author="段" w:date="2019-12-27T12:26:00Z">
        <w:r w:rsidRPr="004F054C">
          <w:rPr>
            <w:rFonts w:ascii="仿宋_GB2312" w:eastAsia="仿宋_GB2312" w:hAnsi="仿宋" w:cs="宋体" w:hint="eastAsia"/>
            <w:kern w:val="0"/>
            <w:sz w:val="32"/>
            <w:szCs w:val="30"/>
            <w:rPrChange w:id="650" w:author="韩龙" w:date="2019-12-31T11:51:00Z">
              <w:rPr>
                <w:rFonts w:ascii="仿宋" w:eastAsia="仿宋" w:hAnsi="仿宋" w:cs="宋体" w:hint="eastAsia"/>
                <w:color w:val="FF0000"/>
                <w:kern w:val="0"/>
                <w:sz w:val="32"/>
                <w:szCs w:val="30"/>
              </w:rPr>
            </w:rPrChange>
          </w:rPr>
          <w:t>甲</w:t>
        </w:r>
      </w:ins>
      <w:r w:rsidRPr="004F054C">
        <w:rPr>
          <w:rFonts w:ascii="仿宋_GB2312" w:eastAsia="仿宋_GB2312" w:hAnsi="仿宋" w:cs="宋体" w:hint="eastAsia"/>
          <w:kern w:val="0"/>
          <w:sz w:val="32"/>
          <w:szCs w:val="30"/>
          <w:rPrChange w:id="651" w:author="韩龙" w:date="2019-12-31T11:51:00Z">
            <w:rPr>
              <w:rFonts w:ascii="仿宋" w:eastAsia="仿宋" w:hAnsi="仿宋" w:cs="宋体" w:hint="eastAsia"/>
              <w:color w:val="FF0000"/>
              <w:kern w:val="0"/>
              <w:sz w:val="32"/>
              <w:szCs w:val="30"/>
            </w:rPr>
          </w:rPrChange>
        </w:rPr>
        <w:t>方存在欺诈行为并证据充足的情况下，</w:t>
      </w:r>
      <w:del w:id="652" w:author="韩龙" w:date="2019-12-31T12:27:00Z">
        <w:r w:rsidRPr="004F054C" w:rsidDel="00B94036">
          <w:rPr>
            <w:rFonts w:ascii="仿宋_GB2312" w:eastAsia="仿宋_GB2312" w:hAnsi="仿宋" w:cs="宋体" w:hint="eastAsia"/>
            <w:kern w:val="0"/>
            <w:sz w:val="32"/>
            <w:szCs w:val="30"/>
            <w:rPrChange w:id="653" w:author="韩龙" w:date="2019-12-31T11:51:00Z">
              <w:rPr>
                <w:rFonts w:ascii="仿宋" w:eastAsia="仿宋" w:hAnsi="仿宋" w:cs="宋体" w:hint="eastAsia"/>
                <w:color w:val="FF0000"/>
                <w:kern w:val="0"/>
                <w:sz w:val="32"/>
                <w:szCs w:val="30"/>
              </w:rPr>
            </w:rPrChange>
          </w:rPr>
          <w:delText>有权</w:delText>
        </w:r>
      </w:del>
      <w:ins w:id="654" w:author="韩龙" w:date="2019-12-31T12:27:00Z">
        <w:r w:rsidR="00B94036">
          <w:rPr>
            <w:rFonts w:ascii="仿宋_GB2312" w:eastAsia="仿宋_GB2312" w:hAnsi="仿宋" w:cs="宋体" w:hint="eastAsia"/>
            <w:kern w:val="0"/>
            <w:sz w:val="32"/>
            <w:szCs w:val="30"/>
          </w:rPr>
          <w:t>可</w:t>
        </w:r>
      </w:ins>
      <w:r w:rsidRPr="004F054C">
        <w:rPr>
          <w:rFonts w:ascii="仿宋_GB2312" w:eastAsia="仿宋_GB2312" w:hAnsi="仿宋" w:cs="宋体" w:hint="eastAsia"/>
          <w:kern w:val="0"/>
          <w:sz w:val="32"/>
          <w:szCs w:val="30"/>
          <w:rPrChange w:id="655" w:author="韩龙" w:date="2019-12-31T11:51:00Z">
            <w:rPr>
              <w:rFonts w:ascii="仿宋" w:eastAsia="仿宋" w:hAnsi="仿宋" w:cs="宋体" w:hint="eastAsia"/>
              <w:color w:val="FF0000"/>
              <w:kern w:val="0"/>
              <w:sz w:val="32"/>
              <w:szCs w:val="30"/>
            </w:rPr>
          </w:rPrChange>
        </w:rPr>
        <w:t>向能源监管机构申请争议调解或向相关法律机构申请诉讼。</w:t>
      </w:r>
    </w:p>
    <w:p w:rsidR="00CB4305" w:rsidRPr="004F054C" w:rsidRDefault="007C2EDC">
      <w:pPr>
        <w:autoSpaceDE w:val="0"/>
        <w:autoSpaceDN w:val="0"/>
        <w:adjustRightInd w:val="0"/>
        <w:ind w:firstLineChars="200" w:firstLine="640"/>
        <w:jc w:val="left"/>
        <w:rPr>
          <w:rFonts w:ascii="仿宋_GB2312" w:eastAsia="仿宋_GB2312" w:hAnsi="仿宋" w:cs="宋体"/>
          <w:kern w:val="0"/>
          <w:sz w:val="32"/>
          <w:szCs w:val="30"/>
          <w:rPrChange w:id="656" w:author="韩龙" w:date="2019-12-31T11:51:00Z">
            <w:rPr>
              <w:rFonts w:ascii="仿宋" w:eastAsia="仿宋" w:hAnsi="仿宋" w:cs="宋体"/>
              <w:kern w:val="0"/>
              <w:sz w:val="32"/>
              <w:szCs w:val="30"/>
            </w:rPr>
          </w:rPrChange>
        </w:rPr>
      </w:pPr>
      <w:r w:rsidRPr="004F054C">
        <w:rPr>
          <w:rFonts w:ascii="仿宋_GB2312" w:eastAsia="仿宋_GB2312" w:hAnsi="仿宋" w:cs="宋体"/>
          <w:kern w:val="0"/>
          <w:sz w:val="32"/>
          <w:szCs w:val="30"/>
          <w:rPrChange w:id="657" w:author="韩龙" w:date="2019-12-31T11:51:00Z">
            <w:rPr>
              <w:rFonts w:ascii="仿宋" w:eastAsia="仿宋" w:hAnsi="仿宋" w:cs="宋体"/>
              <w:kern w:val="0"/>
              <w:sz w:val="32"/>
              <w:szCs w:val="30"/>
            </w:rPr>
          </w:rPrChange>
        </w:rPr>
        <w:t xml:space="preserve">2.3.5 </w:t>
      </w:r>
      <w:r w:rsidRPr="004F054C">
        <w:rPr>
          <w:rFonts w:ascii="仿宋_GB2312" w:eastAsia="仿宋_GB2312" w:hAnsi="仿宋" w:cs="宋体" w:hint="eastAsia"/>
          <w:kern w:val="0"/>
          <w:sz w:val="32"/>
          <w:szCs w:val="30"/>
          <w:rPrChange w:id="658" w:author="韩龙" w:date="2019-12-31T11:51:00Z">
            <w:rPr>
              <w:rFonts w:ascii="仿宋" w:eastAsia="仿宋" w:hAnsi="仿宋" w:cs="宋体" w:hint="eastAsia"/>
              <w:kern w:val="0"/>
              <w:sz w:val="32"/>
              <w:szCs w:val="30"/>
            </w:rPr>
          </w:rPrChange>
        </w:rPr>
        <w:t>补充协议规定的其他权力。</w:t>
      </w:r>
      <w:commentRangeEnd w:id="640"/>
      <w:r w:rsidRPr="004F054C">
        <w:rPr>
          <w:rFonts w:ascii="仿宋_GB2312" w:eastAsia="仿宋_GB2312" w:hAnsi="仿宋" w:cs="宋体"/>
          <w:kern w:val="0"/>
          <w:sz w:val="32"/>
          <w:szCs w:val="30"/>
          <w:rPrChange w:id="659" w:author="韩龙" w:date="2019-12-31T11:51:00Z">
            <w:rPr>
              <w:rStyle w:val="aa"/>
            </w:rPr>
          </w:rPrChange>
        </w:rPr>
        <w:commentReference w:id="640"/>
      </w:r>
    </w:p>
    <w:p w:rsidR="00CB4305" w:rsidRPr="004F054C" w:rsidRDefault="007C2EDC" w:rsidP="004F054C">
      <w:pPr>
        <w:autoSpaceDE w:val="0"/>
        <w:autoSpaceDN w:val="0"/>
        <w:adjustRightInd w:val="0"/>
        <w:ind w:firstLineChars="200" w:firstLine="640"/>
        <w:jc w:val="left"/>
        <w:rPr>
          <w:rFonts w:ascii="仿宋_GB2312" w:eastAsia="仿宋_GB2312" w:hAnsi="仿宋" w:cs="宋体"/>
          <w:kern w:val="0"/>
          <w:sz w:val="32"/>
          <w:szCs w:val="30"/>
          <w:rPrChange w:id="660" w:author="韩龙" w:date="2019-12-31T11:51:00Z">
            <w:rPr>
              <w:rFonts w:ascii="仿宋" w:eastAsia="仿宋" w:hAnsi="仿宋" w:cs="宋体"/>
              <w:kern w:val="0"/>
              <w:sz w:val="32"/>
              <w:szCs w:val="30"/>
            </w:rPr>
          </w:rPrChange>
        </w:rPr>
      </w:pPr>
      <w:r w:rsidRPr="004F054C">
        <w:rPr>
          <w:rFonts w:ascii="仿宋_GB2312" w:eastAsia="仿宋_GB2312" w:hAnsi="仿宋" w:cs="宋体"/>
          <w:kern w:val="0"/>
          <w:sz w:val="32"/>
          <w:szCs w:val="30"/>
          <w:rPrChange w:id="661" w:author="韩龙" w:date="2019-12-31T11:51:00Z">
            <w:rPr>
              <w:rFonts w:ascii="仿宋" w:eastAsia="仿宋" w:hAnsi="仿宋" w:cs="宋体"/>
              <w:kern w:val="0"/>
              <w:sz w:val="32"/>
              <w:szCs w:val="30"/>
            </w:rPr>
          </w:rPrChange>
        </w:rPr>
        <w:t xml:space="preserve">2.4 </w:t>
      </w:r>
      <w:r w:rsidRPr="004F054C">
        <w:rPr>
          <w:rFonts w:ascii="仿宋_GB2312" w:eastAsia="仿宋_GB2312" w:hAnsi="仿宋" w:cs="宋体" w:hint="eastAsia"/>
          <w:kern w:val="0"/>
          <w:sz w:val="32"/>
          <w:szCs w:val="30"/>
          <w:rPrChange w:id="662" w:author="韩龙" w:date="2019-12-31T11:51:00Z">
            <w:rPr>
              <w:rFonts w:ascii="仿宋" w:eastAsia="仿宋" w:hAnsi="仿宋" w:cs="宋体" w:hint="eastAsia"/>
              <w:kern w:val="0"/>
              <w:sz w:val="32"/>
              <w:szCs w:val="30"/>
            </w:rPr>
          </w:rPrChange>
        </w:rPr>
        <w:t>乙方的义务包括：</w:t>
      </w:r>
    </w:p>
    <w:p w:rsidR="00CB4305" w:rsidRPr="004F054C" w:rsidRDefault="007C2EDC" w:rsidP="004F054C">
      <w:pPr>
        <w:autoSpaceDE w:val="0"/>
        <w:autoSpaceDN w:val="0"/>
        <w:adjustRightInd w:val="0"/>
        <w:ind w:firstLineChars="200" w:firstLine="640"/>
        <w:jc w:val="left"/>
        <w:rPr>
          <w:rFonts w:ascii="仿宋_GB2312" w:eastAsia="仿宋_GB2312" w:hAnsi="仿宋" w:cs="宋体"/>
          <w:kern w:val="0"/>
          <w:sz w:val="32"/>
          <w:szCs w:val="30"/>
          <w:rPrChange w:id="663" w:author="韩龙" w:date="2019-12-31T11:51:00Z">
            <w:rPr>
              <w:rFonts w:ascii="仿宋" w:eastAsia="仿宋" w:hAnsi="仿宋" w:cs="宋体"/>
              <w:kern w:val="0"/>
              <w:sz w:val="32"/>
              <w:szCs w:val="30"/>
            </w:rPr>
          </w:rPrChange>
        </w:rPr>
      </w:pPr>
      <w:r w:rsidRPr="004F054C">
        <w:rPr>
          <w:rFonts w:ascii="仿宋_GB2312" w:eastAsia="仿宋_GB2312" w:hAnsi="仿宋" w:cs="宋体"/>
          <w:kern w:val="0"/>
          <w:sz w:val="32"/>
          <w:szCs w:val="30"/>
          <w:rPrChange w:id="664" w:author="韩龙" w:date="2019-12-31T11:51:00Z">
            <w:rPr>
              <w:rFonts w:ascii="仿宋" w:eastAsia="仿宋" w:hAnsi="仿宋" w:cs="宋体"/>
              <w:kern w:val="0"/>
              <w:sz w:val="32"/>
              <w:szCs w:val="30"/>
            </w:rPr>
          </w:rPrChange>
        </w:rPr>
        <w:t xml:space="preserve">2.4.1 </w:t>
      </w:r>
      <w:r w:rsidRPr="004F054C">
        <w:rPr>
          <w:rFonts w:ascii="仿宋_GB2312" w:eastAsia="仿宋_GB2312" w:hAnsi="仿宋" w:cs="宋体" w:hint="eastAsia"/>
          <w:kern w:val="0"/>
          <w:sz w:val="32"/>
          <w:szCs w:val="30"/>
          <w:rPrChange w:id="665" w:author="韩龙" w:date="2019-12-31T11:51:00Z">
            <w:rPr>
              <w:rFonts w:ascii="仿宋" w:eastAsia="仿宋" w:hAnsi="仿宋" w:cs="宋体" w:hint="eastAsia"/>
              <w:kern w:val="0"/>
              <w:sz w:val="32"/>
              <w:szCs w:val="30"/>
            </w:rPr>
          </w:rPrChange>
        </w:rPr>
        <w:t>根据实际用电需求，年度交易前，向甲方提供</w:t>
      </w:r>
      <w:del w:id="666" w:author="韩龙" w:date="2019-12-31T11:26:00Z">
        <w:r w:rsidRPr="004F054C" w:rsidDel="00493EC6">
          <w:rPr>
            <w:rFonts w:ascii="仿宋_GB2312" w:eastAsia="仿宋_GB2312" w:hAnsi="仿宋" w:cs="宋体" w:hint="eastAsia"/>
            <w:kern w:val="0"/>
            <w:sz w:val="32"/>
            <w:szCs w:val="30"/>
            <w:rPrChange w:id="667" w:author="韩龙" w:date="2019-12-31T11:51:00Z">
              <w:rPr>
                <w:rFonts w:ascii="仿宋" w:eastAsia="仿宋" w:hAnsi="仿宋" w:cs="宋体" w:hint="eastAsia"/>
                <w:kern w:val="0"/>
                <w:sz w:val="32"/>
                <w:szCs w:val="30"/>
              </w:rPr>
            </w:rPrChange>
          </w:rPr>
          <w:delText>代理合同</w:delText>
        </w:r>
      </w:del>
      <w:ins w:id="668" w:author="韩龙" w:date="2019-12-31T11:26:00Z">
        <w:r w:rsidR="00493EC6" w:rsidRPr="004F054C">
          <w:rPr>
            <w:rFonts w:ascii="仿宋_GB2312" w:eastAsia="仿宋_GB2312" w:hAnsi="仿宋" w:cs="宋体" w:hint="eastAsia"/>
            <w:kern w:val="0"/>
            <w:sz w:val="32"/>
            <w:szCs w:val="30"/>
            <w:rPrChange w:id="669" w:author="韩龙" w:date="2019-12-31T11:51:00Z">
              <w:rPr>
                <w:rFonts w:ascii="仿宋" w:eastAsia="仿宋" w:hAnsi="仿宋" w:cs="宋体" w:hint="eastAsia"/>
                <w:kern w:val="0"/>
                <w:sz w:val="32"/>
                <w:szCs w:val="30"/>
              </w:rPr>
            </w:rPrChange>
          </w:rPr>
          <w:t>代理协议</w:t>
        </w:r>
      </w:ins>
      <w:r w:rsidRPr="004F054C">
        <w:rPr>
          <w:rFonts w:ascii="仿宋_GB2312" w:eastAsia="仿宋_GB2312" w:hAnsi="仿宋" w:cs="宋体" w:hint="eastAsia"/>
          <w:kern w:val="0"/>
          <w:sz w:val="32"/>
          <w:szCs w:val="30"/>
          <w:rPrChange w:id="670" w:author="韩龙" w:date="2019-12-31T11:51:00Z">
            <w:rPr>
              <w:rFonts w:ascii="仿宋" w:eastAsia="仿宋" w:hAnsi="仿宋" w:cs="宋体" w:hint="eastAsia"/>
              <w:kern w:val="0"/>
              <w:sz w:val="32"/>
              <w:szCs w:val="30"/>
            </w:rPr>
          </w:rPrChange>
        </w:rPr>
        <w:t>意向电量并在</w:t>
      </w:r>
      <w:del w:id="671" w:author="韩龙" w:date="2019-12-31T11:28:00Z">
        <w:r w:rsidRPr="004F054C" w:rsidDel="00493EC6">
          <w:rPr>
            <w:rFonts w:ascii="仿宋_GB2312" w:eastAsia="仿宋_GB2312" w:hAnsi="仿宋" w:cs="宋体" w:hint="eastAsia"/>
            <w:kern w:val="0"/>
            <w:sz w:val="32"/>
            <w:szCs w:val="30"/>
            <w:rPrChange w:id="672" w:author="韩龙" w:date="2019-12-31T11:51:00Z">
              <w:rPr>
                <w:rFonts w:ascii="仿宋" w:eastAsia="仿宋" w:hAnsi="仿宋" w:cs="宋体" w:hint="eastAsia"/>
                <w:kern w:val="0"/>
                <w:sz w:val="32"/>
                <w:szCs w:val="30"/>
              </w:rPr>
            </w:rPrChange>
          </w:rPr>
          <w:delText>合同</w:delText>
        </w:r>
      </w:del>
      <w:ins w:id="673" w:author="韩龙" w:date="2019-12-31T11:28:00Z">
        <w:r w:rsidR="00493EC6" w:rsidRPr="004F054C">
          <w:rPr>
            <w:rFonts w:ascii="仿宋_GB2312" w:eastAsia="仿宋_GB2312" w:hAnsi="仿宋" w:cs="宋体" w:hint="eastAsia"/>
            <w:kern w:val="0"/>
            <w:sz w:val="32"/>
            <w:szCs w:val="30"/>
            <w:rPrChange w:id="674" w:author="韩龙" w:date="2019-12-31T11:51:00Z">
              <w:rPr>
                <w:rFonts w:ascii="仿宋" w:eastAsia="仿宋" w:hAnsi="仿宋" w:cs="宋体" w:hint="eastAsia"/>
                <w:kern w:val="0"/>
                <w:sz w:val="32"/>
                <w:szCs w:val="30"/>
              </w:rPr>
            </w:rPrChange>
          </w:rPr>
          <w:t>协议</w:t>
        </w:r>
      </w:ins>
      <w:r w:rsidRPr="004F054C">
        <w:rPr>
          <w:rFonts w:ascii="仿宋_GB2312" w:eastAsia="仿宋_GB2312" w:hAnsi="仿宋" w:cs="宋体" w:hint="eastAsia"/>
          <w:kern w:val="0"/>
          <w:sz w:val="32"/>
          <w:szCs w:val="30"/>
          <w:rPrChange w:id="675" w:author="韩龙" w:date="2019-12-31T11:51:00Z">
            <w:rPr>
              <w:rFonts w:ascii="仿宋" w:eastAsia="仿宋" w:hAnsi="仿宋" w:cs="宋体" w:hint="eastAsia"/>
              <w:kern w:val="0"/>
              <w:sz w:val="32"/>
              <w:szCs w:val="30"/>
            </w:rPr>
          </w:rPrChange>
        </w:rPr>
        <w:t>中明确，月度交易前，向甲方提供月度市场购电需求。</w:t>
      </w:r>
    </w:p>
    <w:p w:rsidR="00CB4305" w:rsidRPr="004F054C" w:rsidRDefault="007C2EDC" w:rsidP="004F054C">
      <w:pPr>
        <w:autoSpaceDE w:val="0"/>
        <w:autoSpaceDN w:val="0"/>
        <w:adjustRightInd w:val="0"/>
        <w:ind w:firstLineChars="200" w:firstLine="640"/>
        <w:jc w:val="left"/>
        <w:rPr>
          <w:rFonts w:ascii="仿宋_GB2312" w:eastAsia="仿宋_GB2312" w:hAnsi="仿宋" w:cs="宋体"/>
          <w:kern w:val="0"/>
          <w:sz w:val="32"/>
          <w:szCs w:val="30"/>
          <w:rPrChange w:id="676" w:author="韩龙" w:date="2019-12-31T11:51:00Z">
            <w:rPr>
              <w:rFonts w:ascii="仿宋" w:eastAsia="仿宋" w:hAnsi="仿宋" w:cs="宋体"/>
              <w:kern w:val="0"/>
              <w:sz w:val="32"/>
              <w:szCs w:val="30"/>
            </w:rPr>
          </w:rPrChange>
        </w:rPr>
      </w:pPr>
      <w:r w:rsidRPr="004F054C">
        <w:rPr>
          <w:rFonts w:ascii="仿宋_GB2312" w:eastAsia="仿宋_GB2312" w:hAnsi="仿宋" w:cs="宋体"/>
          <w:kern w:val="0"/>
          <w:sz w:val="32"/>
          <w:szCs w:val="30"/>
          <w:rPrChange w:id="677" w:author="韩龙" w:date="2019-12-31T11:51:00Z">
            <w:rPr>
              <w:rFonts w:ascii="仿宋" w:eastAsia="仿宋" w:hAnsi="仿宋" w:cs="宋体"/>
              <w:kern w:val="0"/>
              <w:sz w:val="32"/>
              <w:szCs w:val="30"/>
            </w:rPr>
          </w:rPrChange>
        </w:rPr>
        <w:t xml:space="preserve">2.4.2 </w:t>
      </w:r>
      <w:commentRangeStart w:id="678"/>
      <w:r w:rsidRPr="004F054C">
        <w:rPr>
          <w:rFonts w:ascii="仿宋_GB2312" w:eastAsia="仿宋_GB2312" w:hAnsi="仿宋" w:cs="宋体" w:hint="eastAsia"/>
          <w:kern w:val="0"/>
          <w:sz w:val="32"/>
          <w:szCs w:val="30"/>
          <w:rPrChange w:id="679" w:author="韩龙" w:date="2019-12-31T11:51:00Z">
            <w:rPr>
              <w:rFonts w:ascii="仿宋" w:eastAsia="仿宋" w:hAnsi="仿宋" w:cs="宋体" w:hint="eastAsia"/>
              <w:kern w:val="0"/>
              <w:sz w:val="32"/>
              <w:szCs w:val="30"/>
            </w:rPr>
          </w:rPrChange>
        </w:rPr>
        <w:t>按照</w:t>
      </w:r>
      <w:del w:id="680" w:author="韩龙" w:date="2019-12-31T11:27:00Z">
        <w:r w:rsidRPr="004F054C" w:rsidDel="00493EC6">
          <w:rPr>
            <w:rFonts w:ascii="仿宋_GB2312" w:eastAsia="仿宋_GB2312" w:hAnsi="仿宋" w:cs="宋体" w:hint="eastAsia"/>
            <w:kern w:val="0"/>
            <w:sz w:val="32"/>
            <w:szCs w:val="30"/>
            <w:rPrChange w:id="681" w:author="韩龙" w:date="2019-12-31T11:51:00Z">
              <w:rPr>
                <w:rFonts w:ascii="仿宋" w:eastAsia="仿宋" w:hAnsi="仿宋" w:cs="宋体" w:hint="eastAsia"/>
                <w:kern w:val="0"/>
                <w:sz w:val="32"/>
                <w:szCs w:val="30"/>
              </w:rPr>
            </w:rPrChange>
          </w:rPr>
          <w:delText>本合同</w:delText>
        </w:r>
      </w:del>
      <w:ins w:id="682" w:author="韩龙" w:date="2019-12-31T11:27:00Z">
        <w:r w:rsidR="00493EC6" w:rsidRPr="004F054C">
          <w:rPr>
            <w:rFonts w:ascii="仿宋_GB2312" w:eastAsia="仿宋_GB2312" w:hAnsi="仿宋" w:cs="宋体" w:hint="eastAsia"/>
            <w:kern w:val="0"/>
            <w:sz w:val="32"/>
            <w:szCs w:val="30"/>
            <w:rPrChange w:id="683" w:author="韩龙" w:date="2019-12-31T11:51:00Z">
              <w:rPr>
                <w:rFonts w:ascii="仿宋" w:eastAsia="仿宋" w:hAnsi="仿宋" w:cs="宋体" w:hint="eastAsia"/>
                <w:kern w:val="0"/>
                <w:sz w:val="32"/>
                <w:szCs w:val="30"/>
              </w:rPr>
            </w:rPrChange>
          </w:rPr>
          <w:t>本协议</w:t>
        </w:r>
      </w:ins>
      <w:r w:rsidRPr="004F054C">
        <w:rPr>
          <w:rFonts w:ascii="仿宋_GB2312" w:eastAsia="仿宋_GB2312" w:hAnsi="仿宋" w:cs="宋体" w:hint="eastAsia"/>
          <w:kern w:val="0"/>
          <w:sz w:val="32"/>
          <w:szCs w:val="30"/>
          <w:rPrChange w:id="684" w:author="韩龙" w:date="2019-12-31T11:51:00Z">
            <w:rPr>
              <w:rFonts w:ascii="仿宋" w:eastAsia="仿宋" w:hAnsi="仿宋" w:cs="宋体" w:hint="eastAsia"/>
              <w:kern w:val="0"/>
              <w:sz w:val="32"/>
              <w:szCs w:val="30"/>
            </w:rPr>
          </w:rPrChange>
        </w:rPr>
        <w:t>要求承担相关费用。</w:t>
      </w:r>
      <w:commentRangeEnd w:id="678"/>
      <w:r w:rsidRPr="004F054C">
        <w:rPr>
          <w:rFonts w:ascii="仿宋_GB2312" w:eastAsia="仿宋_GB2312" w:hAnsi="仿宋" w:cs="宋体"/>
          <w:kern w:val="0"/>
          <w:sz w:val="32"/>
          <w:szCs w:val="30"/>
          <w:rPrChange w:id="685" w:author="韩龙" w:date="2019-12-31T11:51:00Z">
            <w:rPr>
              <w:rStyle w:val="aa"/>
            </w:rPr>
          </w:rPrChange>
        </w:rPr>
        <w:commentReference w:id="678"/>
      </w:r>
    </w:p>
    <w:p w:rsidR="00CB4305" w:rsidRPr="004F054C" w:rsidRDefault="007C2EDC" w:rsidP="004F054C">
      <w:pPr>
        <w:autoSpaceDE w:val="0"/>
        <w:autoSpaceDN w:val="0"/>
        <w:adjustRightInd w:val="0"/>
        <w:ind w:firstLineChars="200" w:firstLine="640"/>
        <w:jc w:val="left"/>
        <w:rPr>
          <w:rFonts w:ascii="仿宋_GB2312" w:eastAsia="仿宋_GB2312" w:hAnsi="仿宋" w:cs="宋体"/>
          <w:kern w:val="0"/>
          <w:sz w:val="32"/>
          <w:szCs w:val="30"/>
          <w:rPrChange w:id="686" w:author="韩龙" w:date="2019-12-31T11:51:00Z">
            <w:rPr>
              <w:rFonts w:ascii="仿宋" w:eastAsia="仿宋" w:hAnsi="仿宋" w:cs="宋体"/>
              <w:kern w:val="0"/>
              <w:sz w:val="32"/>
              <w:szCs w:val="30"/>
            </w:rPr>
          </w:rPrChange>
        </w:rPr>
      </w:pPr>
      <w:r w:rsidRPr="004F054C">
        <w:rPr>
          <w:rFonts w:ascii="仿宋_GB2312" w:eastAsia="仿宋_GB2312" w:hAnsi="仿宋" w:cs="宋体"/>
          <w:kern w:val="0"/>
          <w:sz w:val="32"/>
          <w:szCs w:val="30"/>
          <w:rPrChange w:id="687" w:author="韩龙" w:date="2019-12-31T11:51:00Z">
            <w:rPr>
              <w:rFonts w:ascii="仿宋" w:eastAsia="仿宋" w:hAnsi="仿宋" w:cs="宋体"/>
              <w:kern w:val="0"/>
              <w:sz w:val="32"/>
              <w:szCs w:val="30"/>
            </w:rPr>
          </w:rPrChange>
        </w:rPr>
        <w:lastRenderedPageBreak/>
        <w:t xml:space="preserve">2.4.3 </w:t>
      </w:r>
      <w:r w:rsidRPr="004F054C">
        <w:rPr>
          <w:rFonts w:ascii="仿宋_GB2312" w:eastAsia="仿宋_GB2312" w:hAnsi="仿宋" w:cs="宋体" w:hint="eastAsia"/>
          <w:kern w:val="0"/>
          <w:sz w:val="32"/>
          <w:szCs w:val="30"/>
          <w:rPrChange w:id="688" w:author="韩龙" w:date="2019-12-31T11:51:00Z">
            <w:rPr>
              <w:rFonts w:ascii="仿宋" w:eastAsia="仿宋" w:hAnsi="仿宋" w:cs="宋体" w:hint="eastAsia"/>
              <w:kern w:val="0"/>
              <w:sz w:val="32"/>
              <w:szCs w:val="30"/>
            </w:rPr>
          </w:rPrChange>
        </w:rPr>
        <w:t>向甲方提供与履行</w:t>
      </w:r>
      <w:del w:id="689" w:author="韩龙" w:date="2019-12-31T11:27:00Z">
        <w:r w:rsidRPr="004F054C" w:rsidDel="00493EC6">
          <w:rPr>
            <w:rFonts w:ascii="仿宋_GB2312" w:eastAsia="仿宋_GB2312" w:hAnsi="仿宋" w:cs="宋体" w:hint="eastAsia"/>
            <w:kern w:val="0"/>
            <w:sz w:val="32"/>
            <w:szCs w:val="30"/>
            <w:rPrChange w:id="690" w:author="韩龙" w:date="2019-12-31T11:51:00Z">
              <w:rPr>
                <w:rFonts w:ascii="仿宋" w:eastAsia="仿宋" w:hAnsi="仿宋" w:cs="宋体" w:hint="eastAsia"/>
                <w:kern w:val="0"/>
                <w:sz w:val="32"/>
                <w:szCs w:val="30"/>
              </w:rPr>
            </w:rPrChange>
          </w:rPr>
          <w:delText>本合同</w:delText>
        </w:r>
      </w:del>
      <w:ins w:id="691" w:author="韩龙" w:date="2019-12-31T11:27:00Z">
        <w:r w:rsidR="00493EC6" w:rsidRPr="004F054C">
          <w:rPr>
            <w:rFonts w:ascii="仿宋_GB2312" w:eastAsia="仿宋_GB2312" w:hAnsi="仿宋" w:cs="宋体" w:hint="eastAsia"/>
            <w:kern w:val="0"/>
            <w:sz w:val="32"/>
            <w:szCs w:val="30"/>
            <w:rPrChange w:id="692" w:author="韩龙" w:date="2019-12-31T11:51:00Z">
              <w:rPr>
                <w:rFonts w:ascii="仿宋" w:eastAsia="仿宋" w:hAnsi="仿宋" w:cs="宋体" w:hint="eastAsia"/>
                <w:kern w:val="0"/>
                <w:sz w:val="32"/>
                <w:szCs w:val="30"/>
              </w:rPr>
            </w:rPrChange>
          </w:rPr>
          <w:t>本协议</w:t>
        </w:r>
      </w:ins>
      <w:r w:rsidRPr="004F054C">
        <w:rPr>
          <w:rFonts w:ascii="仿宋_GB2312" w:eastAsia="仿宋_GB2312" w:hAnsi="仿宋" w:cs="宋体" w:hint="eastAsia"/>
          <w:kern w:val="0"/>
          <w:sz w:val="32"/>
          <w:szCs w:val="30"/>
          <w:rPrChange w:id="693" w:author="韩龙" w:date="2019-12-31T11:51:00Z">
            <w:rPr>
              <w:rFonts w:ascii="仿宋" w:eastAsia="仿宋" w:hAnsi="仿宋" w:cs="宋体" w:hint="eastAsia"/>
              <w:kern w:val="0"/>
              <w:sz w:val="32"/>
              <w:szCs w:val="30"/>
            </w:rPr>
          </w:rPrChange>
        </w:rPr>
        <w:t>相关的其他信息。如实提供用户用电信息，配合甲方、电网企业及电力交易机构进行电量交易、电费结算、数据统计等工作。</w:t>
      </w:r>
    </w:p>
    <w:p w:rsidR="00CB4305" w:rsidRPr="004F054C" w:rsidRDefault="007C2EDC" w:rsidP="004F054C">
      <w:pPr>
        <w:autoSpaceDE w:val="0"/>
        <w:autoSpaceDN w:val="0"/>
        <w:adjustRightInd w:val="0"/>
        <w:ind w:firstLineChars="200" w:firstLine="640"/>
        <w:jc w:val="left"/>
        <w:rPr>
          <w:rFonts w:ascii="仿宋_GB2312" w:eastAsia="仿宋_GB2312" w:hAnsi="仿宋" w:cs="宋体"/>
          <w:kern w:val="0"/>
          <w:sz w:val="32"/>
          <w:szCs w:val="30"/>
          <w:rPrChange w:id="694" w:author="韩龙" w:date="2019-12-31T11:51:00Z">
            <w:rPr>
              <w:rFonts w:ascii="仿宋" w:eastAsia="仿宋" w:hAnsi="仿宋" w:cs="宋体"/>
              <w:kern w:val="0"/>
              <w:sz w:val="32"/>
              <w:szCs w:val="30"/>
            </w:rPr>
          </w:rPrChange>
        </w:rPr>
      </w:pPr>
      <w:r w:rsidRPr="004F054C">
        <w:rPr>
          <w:rFonts w:ascii="仿宋_GB2312" w:eastAsia="仿宋_GB2312" w:hAnsi="仿宋" w:cs="宋体"/>
          <w:kern w:val="0"/>
          <w:sz w:val="32"/>
          <w:szCs w:val="30"/>
          <w:rPrChange w:id="695" w:author="韩龙" w:date="2019-12-31T11:51:00Z">
            <w:rPr>
              <w:rFonts w:ascii="仿宋" w:eastAsia="仿宋" w:hAnsi="仿宋" w:cs="宋体"/>
              <w:kern w:val="0"/>
              <w:sz w:val="32"/>
              <w:szCs w:val="30"/>
            </w:rPr>
          </w:rPrChange>
        </w:rPr>
        <w:t xml:space="preserve">2.4.4 </w:t>
      </w:r>
      <w:r w:rsidRPr="004F054C">
        <w:rPr>
          <w:rFonts w:ascii="仿宋_GB2312" w:eastAsia="仿宋_GB2312" w:hAnsi="仿宋" w:cs="宋体" w:hint="eastAsia"/>
          <w:kern w:val="0"/>
          <w:sz w:val="32"/>
          <w:szCs w:val="30"/>
          <w:rPrChange w:id="696" w:author="韩龙" w:date="2019-12-31T11:51:00Z">
            <w:rPr>
              <w:rFonts w:ascii="仿宋" w:eastAsia="仿宋" w:hAnsi="仿宋" w:cs="宋体" w:hint="eastAsia"/>
              <w:kern w:val="0"/>
              <w:sz w:val="32"/>
              <w:szCs w:val="30"/>
            </w:rPr>
          </w:rPrChange>
        </w:rPr>
        <w:t>按电力相关规定和与电网企业签订的《供用电</w:t>
      </w:r>
      <w:del w:id="697" w:author="韩龙" w:date="2019-12-31T11:28:00Z">
        <w:r w:rsidRPr="004F054C" w:rsidDel="00493EC6">
          <w:rPr>
            <w:rFonts w:ascii="仿宋_GB2312" w:eastAsia="仿宋_GB2312" w:hAnsi="仿宋" w:cs="宋体" w:hint="eastAsia"/>
            <w:kern w:val="0"/>
            <w:sz w:val="32"/>
            <w:szCs w:val="30"/>
            <w:rPrChange w:id="698" w:author="韩龙" w:date="2019-12-31T11:51:00Z">
              <w:rPr>
                <w:rFonts w:ascii="仿宋" w:eastAsia="仿宋" w:hAnsi="仿宋" w:cs="宋体" w:hint="eastAsia"/>
                <w:kern w:val="0"/>
                <w:sz w:val="32"/>
                <w:szCs w:val="30"/>
              </w:rPr>
            </w:rPrChange>
          </w:rPr>
          <w:delText>合同</w:delText>
        </w:r>
      </w:del>
      <w:ins w:id="699" w:author="韩龙" w:date="2019-12-31T11:31:00Z">
        <w:r w:rsidR="00493EC6" w:rsidRPr="004F054C">
          <w:rPr>
            <w:rFonts w:ascii="仿宋_GB2312" w:eastAsia="仿宋_GB2312" w:hAnsi="仿宋" w:cs="宋体" w:hint="eastAsia"/>
            <w:kern w:val="0"/>
            <w:sz w:val="32"/>
            <w:szCs w:val="30"/>
            <w:rPrChange w:id="700" w:author="韩龙" w:date="2019-12-31T11:51:00Z">
              <w:rPr>
                <w:rFonts w:ascii="仿宋" w:eastAsia="仿宋" w:hAnsi="仿宋" w:cs="宋体" w:hint="eastAsia"/>
                <w:kern w:val="0"/>
                <w:sz w:val="32"/>
                <w:szCs w:val="30"/>
              </w:rPr>
            </w:rPrChange>
          </w:rPr>
          <w:t>合同</w:t>
        </w:r>
      </w:ins>
      <w:r w:rsidRPr="004F054C">
        <w:rPr>
          <w:rFonts w:ascii="仿宋_GB2312" w:eastAsia="仿宋_GB2312" w:hAnsi="仿宋" w:cs="宋体" w:hint="eastAsia"/>
          <w:kern w:val="0"/>
          <w:sz w:val="32"/>
          <w:szCs w:val="30"/>
          <w:rPrChange w:id="701" w:author="韩龙" w:date="2019-12-31T11:51:00Z">
            <w:rPr>
              <w:rFonts w:ascii="仿宋" w:eastAsia="仿宋" w:hAnsi="仿宋" w:cs="宋体" w:hint="eastAsia"/>
              <w:kern w:val="0"/>
              <w:sz w:val="32"/>
              <w:szCs w:val="30"/>
            </w:rPr>
          </w:rPrChange>
        </w:rPr>
        <w:t>》，按时足额缴纳电费。</w:t>
      </w:r>
    </w:p>
    <w:p w:rsidR="00CB4305" w:rsidRDefault="00CB4305">
      <w:pPr>
        <w:autoSpaceDE w:val="0"/>
        <w:autoSpaceDN w:val="0"/>
        <w:adjustRightInd w:val="0"/>
        <w:ind w:firstLineChars="200" w:firstLine="640"/>
        <w:jc w:val="left"/>
        <w:rPr>
          <w:rFonts w:ascii="仿宋" w:eastAsia="仿宋" w:hAnsi="仿宋" w:cs="宋体"/>
          <w:kern w:val="0"/>
          <w:sz w:val="32"/>
          <w:szCs w:val="30"/>
        </w:rPr>
      </w:pPr>
    </w:p>
    <w:p w:rsidR="00CB4305" w:rsidRDefault="007C2EDC">
      <w:pPr>
        <w:spacing w:beforeLines="50" w:before="156"/>
        <w:jc w:val="center"/>
        <w:outlineLvl w:val="0"/>
        <w:rPr>
          <w:rFonts w:ascii="仿宋" w:eastAsia="仿宋" w:hAnsi="仿宋"/>
          <w:b/>
          <w:sz w:val="32"/>
          <w:szCs w:val="32"/>
        </w:rPr>
      </w:pPr>
      <w:r>
        <w:rPr>
          <w:rFonts w:ascii="仿宋" w:eastAsia="仿宋" w:hAnsi="仿宋" w:hint="eastAsia"/>
          <w:b/>
          <w:sz w:val="32"/>
          <w:szCs w:val="32"/>
        </w:rPr>
        <w:t>第三章 代理电量、电价</w:t>
      </w:r>
    </w:p>
    <w:p w:rsidR="00CB4305" w:rsidRPr="00B94036" w:rsidRDefault="007C2EDC">
      <w:pPr>
        <w:autoSpaceDE w:val="0"/>
        <w:autoSpaceDN w:val="0"/>
        <w:adjustRightInd w:val="0"/>
        <w:ind w:firstLineChars="200" w:firstLine="640"/>
        <w:jc w:val="left"/>
        <w:rPr>
          <w:rFonts w:ascii="仿宋_GB2312" w:eastAsia="仿宋_GB2312" w:hAnsi="仿宋" w:cs="宋体"/>
          <w:kern w:val="0"/>
          <w:sz w:val="32"/>
          <w:szCs w:val="30"/>
          <w:rPrChange w:id="702" w:author="韩龙" w:date="2019-12-31T12:28:00Z">
            <w:rPr>
              <w:rFonts w:ascii="仿宋" w:eastAsia="仿宋" w:hAnsi="仿宋"/>
              <w:sz w:val="32"/>
              <w:szCs w:val="32"/>
            </w:rPr>
          </w:rPrChange>
        </w:rPr>
        <w:pPrChange w:id="703" w:author="韩龙" w:date="2019-12-31T11:55:00Z">
          <w:pPr>
            <w:ind w:firstLineChars="200" w:firstLine="640"/>
          </w:pPr>
        </w:pPrChange>
      </w:pPr>
      <w:r w:rsidRPr="00B94036">
        <w:rPr>
          <w:rFonts w:ascii="仿宋_GB2312" w:eastAsia="仿宋_GB2312" w:hAnsi="仿宋" w:cs="宋体"/>
          <w:kern w:val="0"/>
          <w:sz w:val="32"/>
          <w:szCs w:val="30"/>
          <w:rPrChange w:id="704" w:author="韩龙" w:date="2019-12-31T12:28:00Z">
            <w:rPr>
              <w:rFonts w:ascii="仿宋" w:eastAsia="仿宋" w:hAnsi="仿宋"/>
              <w:sz w:val="32"/>
              <w:szCs w:val="32"/>
            </w:rPr>
          </w:rPrChange>
        </w:rPr>
        <w:t xml:space="preserve">3.1 </w:t>
      </w:r>
      <w:del w:id="705" w:author="韩龙" w:date="2019-12-31T11:28:00Z">
        <w:r w:rsidRPr="00B94036" w:rsidDel="00493EC6">
          <w:rPr>
            <w:rFonts w:ascii="仿宋_GB2312" w:eastAsia="仿宋_GB2312" w:hAnsi="仿宋" w:cs="宋体" w:hint="eastAsia"/>
            <w:kern w:val="0"/>
            <w:sz w:val="32"/>
            <w:szCs w:val="30"/>
            <w:rPrChange w:id="706" w:author="韩龙" w:date="2019-12-31T12:28:00Z">
              <w:rPr>
                <w:rFonts w:ascii="仿宋" w:eastAsia="仿宋" w:hAnsi="仿宋" w:hint="eastAsia"/>
                <w:sz w:val="32"/>
                <w:szCs w:val="32"/>
              </w:rPr>
            </w:rPrChange>
          </w:rPr>
          <w:delText>合同</w:delText>
        </w:r>
      </w:del>
      <w:ins w:id="707" w:author="韩龙" w:date="2019-12-31T11:28:00Z">
        <w:r w:rsidR="00493EC6" w:rsidRPr="00B94036">
          <w:rPr>
            <w:rFonts w:ascii="仿宋_GB2312" w:eastAsia="仿宋_GB2312" w:hAnsi="仿宋" w:cs="宋体" w:hint="eastAsia"/>
            <w:kern w:val="0"/>
            <w:sz w:val="32"/>
            <w:szCs w:val="30"/>
            <w:rPrChange w:id="708" w:author="韩龙" w:date="2019-12-31T12:28:00Z">
              <w:rPr>
                <w:rFonts w:ascii="仿宋" w:eastAsia="仿宋" w:hAnsi="仿宋" w:hint="eastAsia"/>
                <w:sz w:val="32"/>
                <w:szCs w:val="32"/>
              </w:rPr>
            </w:rPrChange>
          </w:rPr>
          <w:t>协议</w:t>
        </w:r>
      </w:ins>
      <w:r w:rsidRPr="00B94036">
        <w:rPr>
          <w:rFonts w:ascii="仿宋_GB2312" w:eastAsia="仿宋_GB2312" w:hAnsi="仿宋" w:cs="宋体" w:hint="eastAsia"/>
          <w:kern w:val="0"/>
          <w:sz w:val="32"/>
          <w:szCs w:val="30"/>
          <w:rPrChange w:id="709" w:author="韩龙" w:date="2019-12-31T12:28:00Z">
            <w:rPr>
              <w:rFonts w:ascii="仿宋" w:eastAsia="仿宋" w:hAnsi="仿宋" w:hint="eastAsia"/>
              <w:sz w:val="32"/>
              <w:szCs w:val="32"/>
            </w:rPr>
          </w:rPrChange>
        </w:rPr>
        <w:t>周期：</w:t>
      </w:r>
      <w:del w:id="710" w:author="韩龙" w:date="2019-12-31T11:27:00Z">
        <w:r w:rsidRPr="00B94036" w:rsidDel="00493EC6">
          <w:rPr>
            <w:rFonts w:ascii="仿宋_GB2312" w:eastAsia="仿宋_GB2312" w:hAnsi="仿宋" w:cs="宋体" w:hint="eastAsia"/>
            <w:kern w:val="0"/>
            <w:sz w:val="32"/>
            <w:szCs w:val="30"/>
            <w:rPrChange w:id="711" w:author="韩龙" w:date="2019-12-31T12:28:00Z">
              <w:rPr>
                <w:rFonts w:ascii="仿宋" w:eastAsia="仿宋" w:hAnsi="仿宋" w:hint="eastAsia"/>
                <w:sz w:val="32"/>
                <w:szCs w:val="32"/>
              </w:rPr>
            </w:rPrChange>
          </w:rPr>
          <w:delText>本合同</w:delText>
        </w:r>
      </w:del>
      <w:ins w:id="712" w:author="韩龙" w:date="2019-12-31T11:27:00Z">
        <w:r w:rsidR="00493EC6" w:rsidRPr="00B94036">
          <w:rPr>
            <w:rFonts w:ascii="仿宋_GB2312" w:eastAsia="仿宋_GB2312" w:hAnsi="仿宋" w:cs="宋体" w:hint="eastAsia"/>
            <w:kern w:val="0"/>
            <w:sz w:val="32"/>
            <w:szCs w:val="30"/>
            <w:rPrChange w:id="713" w:author="韩龙" w:date="2019-12-31T12:28:00Z">
              <w:rPr>
                <w:rFonts w:ascii="仿宋" w:eastAsia="仿宋" w:hAnsi="仿宋" w:hint="eastAsia"/>
                <w:sz w:val="32"/>
                <w:szCs w:val="32"/>
              </w:rPr>
            </w:rPrChange>
          </w:rPr>
          <w:t>本协议</w:t>
        </w:r>
      </w:ins>
      <w:r w:rsidRPr="00B94036">
        <w:rPr>
          <w:rFonts w:ascii="仿宋_GB2312" w:eastAsia="仿宋_GB2312" w:hAnsi="仿宋" w:cs="宋体" w:hint="eastAsia"/>
          <w:kern w:val="0"/>
          <w:sz w:val="32"/>
          <w:szCs w:val="30"/>
          <w:rPrChange w:id="714" w:author="韩龙" w:date="2019-12-31T12:28:00Z">
            <w:rPr>
              <w:rFonts w:ascii="仿宋" w:eastAsia="仿宋" w:hAnsi="仿宋" w:hint="eastAsia"/>
              <w:sz w:val="32"/>
              <w:szCs w:val="32"/>
            </w:rPr>
          </w:rPrChange>
        </w:rPr>
        <w:t>执行周期自</w:t>
      </w:r>
      <w:del w:id="715" w:author="韩龙" w:date="2019-12-31T12:04:00Z">
        <w:r w:rsidRPr="00B94036" w:rsidDel="006B06B1">
          <w:rPr>
            <w:rFonts w:ascii="仿宋_GB2312" w:eastAsia="仿宋_GB2312" w:hAnsi="仿宋" w:cs="宋体"/>
            <w:kern w:val="0"/>
            <w:sz w:val="32"/>
            <w:szCs w:val="30"/>
            <w:u w:val="single"/>
            <w:rPrChange w:id="716" w:author="韩龙" w:date="2019-12-31T12:28:00Z">
              <w:rPr>
                <w:rFonts w:ascii="仿宋" w:eastAsia="仿宋" w:hAnsi="仿宋"/>
                <w:sz w:val="32"/>
                <w:szCs w:val="32"/>
                <w:u w:val="single"/>
              </w:rPr>
            </w:rPrChange>
          </w:rPr>
          <w:delText>__</w:delText>
        </w:r>
      </w:del>
      <w:ins w:id="717" w:author="韩龙" w:date="2019-12-31T12:04:00Z">
        <w:r w:rsidR="006B06B1" w:rsidRPr="00B94036">
          <w:rPr>
            <w:rFonts w:ascii="仿宋_GB2312" w:eastAsia="仿宋_GB2312" w:hAnsi="仿宋" w:cs="宋体" w:hint="eastAsia"/>
            <w:kern w:val="0"/>
            <w:sz w:val="32"/>
            <w:szCs w:val="30"/>
            <w:u w:val="single"/>
          </w:rPr>
          <w:t xml:space="preserve">     </w:t>
        </w:r>
      </w:ins>
      <w:del w:id="718" w:author="韩龙" w:date="2019-12-31T12:04:00Z">
        <w:r w:rsidRPr="00B94036" w:rsidDel="006B06B1">
          <w:rPr>
            <w:rFonts w:ascii="仿宋_GB2312" w:eastAsia="仿宋_GB2312" w:hAnsi="仿宋" w:cs="宋体"/>
            <w:kern w:val="0"/>
            <w:sz w:val="32"/>
            <w:szCs w:val="30"/>
            <w:u w:val="single"/>
            <w:rPrChange w:id="719" w:author="韩龙" w:date="2019-12-31T12:28:00Z">
              <w:rPr>
                <w:rFonts w:ascii="仿宋" w:eastAsia="仿宋" w:hAnsi="仿宋"/>
                <w:sz w:val="32"/>
                <w:szCs w:val="32"/>
                <w:u w:val="single"/>
              </w:rPr>
            </w:rPrChange>
          </w:rPr>
          <w:delText>___</w:delText>
        </w:r>
      </w:del>
      <w:r w:rsidRPr="00B94036">
        <w:rPr>
          <w:rFonts w:ascii="仿宋_GB2312" w:eastAsia="仿宋_GB2312" w:hAnsi="仿宋" w:cs="宋体" w:hint="eastAsia"/>
          <w:kern w:val="0"/>
          <w:sz w:val="32"/>
          <w:szCs w:val="30"/>
          <w:rPrChange w:id="720" w:author="韩龙" w:date="2019-12-31T12:28:00Z">
            <w:rPr>
              <w:rFonts w:ascii="仿宋" w:eastAsia="仿宋" w:hAnsi="仿宋" w:hint="eastAsia"/>
              <w:sz w:val="32"/>
              <w:szCs w:val="32"/>
            </w:rPr>
          </w:rPrChange>
        </w:rPr>
        <w:t>年</w:t>
      </w:r>
      <w:del w:id="721" w:author="韩龙" w:date="2019-12-31T12:04:00Z">
        <w:r w:rsidRPr="00B94036" w:rsidDel="006B06B1">
          <w:rPr>
            <w:rFonts w:ascii="仿宋_GB2312" w:eastAsia="仿宋_GB2312" w:hAnsi="仿宋" w:cs="宋体"/>
            <w:kern w:val="0"/>
            <w:sz w:val="32"/>
            <w:szCs w:val="30"/>
            <w:u w:val="single"/>
            <w:rPrChange w:id="722" w:author="韩龙" w:date="2019-12-31T12:28:00Z">
              <w:rPr>
                <w:rFonts w:ascii="仿宋" w:eastAsia="仿宋" w:hAnsi="仿宋"/>
                <w:sz w:val="32"/>
                <w:szCs w:val="32"/>
                <w:u w:val="single"/>
              </w:rPr>
            </w:rPrChange>
          </w:rPr>
          <w:delText>___</w:delText>
        </w:r>
      </w:del>
      <w:ins w:id="723" w:author="韩龙" w:date="2019-12-31T12:04:00Z">
        <w:r w:rsidR="006B06B1" w:rsidRPr="00B94036">
          <w:rPr>
            <w:rFonts w:ascii="仿宋_GB2312" w:eastAsia="仿宋_GB2312" w:hAnsi="仿宋" w:cs="宋体" w:hint="eastAsia"/>
            <w:kern w:val="0"/>
            <w:sz w:val="32"/>
            <w:szCs w:val="30"/>
            <w:u w:val="single"/>
          </w:rPr>
          <w:t xml:space="preserve">    </w:t>
        </w:r>
      </w:ins>
      <w:r w:rsidRPr="00B94036">
        <w:rPr>
          <w:rFonts w:ascii="仿宋_GB2312" w:eastAsia="仿宋_GB2312" w:hAnsi="仿宋" w:cs="宋体" w:hint="eastAsia"/>
          <w:kern w:val="0"/>
          <w:sz w:val="32"/>
          <w:szCs w:val="30"/>
          <w:rPrChange w:id="724" w:author="韩龙" w:date="2019-12-31T12:28:00Z">
            <w:rPr>
              <w:rFonts w:ascii="仿宋" w:eastAsia="仿宋" w:hAnsi="仿宋" w:hint="eastAsia"/>
              <w:sz w:val="32"/>
              <w:szCs w:val="32"/>
            </w:rPr>
          </w:rPrChange>
        </w:rPr>
        <w:t>月</w:t>
      </w:r>
      <w:del w:id="725" w:author="韩龙" w:date="2019-12-31T12:04:00Z">
        <w:r w:rsidRPr="00B94036" w:rsidDel="006B06B1">
          <w:rPr>
            <w:rFonts w:ascii="仿宋_GB2312" w:eastAsia="仿宋_GB2312" w:hAnsi="仿宋" w:cs="宋体"/>
            <w:kern w:val="0"/>
            <w:sz w:val="32"/>
            <w:szCs w:val="30"/>
            <w:u w:val="single"/>
            <w:rPrChange w:id="726" w:author="韩龙" w:date="2019-12-31T12:28:00Z">
              <w:rPr>
                <w:rFonts w:ascii="仿宋" w:eastAsia="仿宋" w:hAnsi="仿宋"/>
                <w:sz w:val="32"/>
                <w:szCs w:val="32"/>
                <w:u w:val="single"/>
              </w:rPr>
            </w:rPrChange>
          </w:rPr>
          <w:delText>___</w:delText>
        </w:r>
      </w:del>
      <w:ins w:id="727" w:author="韩龙" w:date="2019-12-31T12:05:00Z">
        <w:r w:rsidR="006B06B1" w:rsidRPr="00B94036">
          <w:rPr>
            <w:rFonts w:ascii="仿宋_GB2312" w:eastAsia="仿宋_GB2312" w:hAnsi="仿宋" w:cs="宋体" w:hint="eastAsia"/>
            <w:kern w:val="0"/>
            <w:sz w:val="32"/>
            <w:szCs w:val="30"/>
            <w:u w:val="single"/>
          </w:rPr>
          <w:t xml:space="preserve"> </w:t>
        </w:r>
      </w:ins>
      <w:ins w:id="728" w:author="韩龙" w:date="2019-12-31T12:04:00Z">
        <w:r w:rsidR="006B06B1" w:rsidRPr="00B94036">
          <w:rPr>
            <w:rFonts w:ascii="仿宋_GB2312" w:eastAsia="仿宋_GB2312" w:hAnsi="仿宋" w:cs="宋体" w:hint="eastAsia"/>
            <w:kern w:val="0"/>
            <w:sz w:val="32"/>
            <w:szCs w:val="30"/>
            <w:u w:val="single"/>
          </w:rPr>
          <w:t xml:space="preserve">  </w:t>
        </w:r>
      </w:ins>
      <w:r w:rsidRPr="00B94036">
        <w:rPr>
          <w:rFonts w:ascii="仿宋_GB2312" w:eastAsia="仿宋_GB2312" w:hAnsi="仿宋" w:cs="宋体" w:hint="eastAsia"/>
          <w:kern w:val="0"/>
          <w:sz w:val="32"/>
          <w:szCs w:val="30"/>
          <w:rPrChange w:id="729" w:author="韩龙" w:date="2019-12-31T12:28:00Z">
            <w:rPr>
              <w:rFonts w:ascii="仿宋" w:eastAsia="仿宋" w:hAnsi="仿宋" w:hint="eastAsia"/>
              <w:sz w:val="32"/>
              <w:szCs w:val="32"/>
            </w:rPr>
          </w:rPrChange>
        </w:rPr>
        <w:t>日至</w:t>
      </w:r>
      <w:del w:id="730" w:author="韩龙" w:date="2019-12-31T12:05:00Z">
        <w:r w:rsidRPr="00B94036" w:rsidDel="006B06B1">
          <w:rPr>
            <w:rFonts w:ascii="仿宋_GB2312" w:eastAsia="仿宋_GB2312" w:hAnsi="仿宋" w:cs="宋体"/>
            <w:kern w:val="0"/>
            <w:sz w:val="32"/>
            <w:szCs w:val="30"/>
            <w:u w:val="single"/>
            <w:rPrChange w:id="731" w:author="韩龙" w:date="2019-12-31T12:28:00Z">
              <w:rPr>
                <w:rFonts w:ascii="仿宋" w:eastAsia="仿宋" w:hAnsi="仿宋"/>
                <w:sz w:val="32"/>
                <w:szCs w:val="32"/>
                <w:u w:val="single"/>
              </w:rPr>
            </w:rPrChange>
          </w:rPr>
          <w:delText>_____</w:delText>
        </w:r>
      </w:del>
      <w:ins w:id="732" w:author="韩龙" w:date="2019-12-31T12:05:00Z">
        <w:r w:rsidR="006B06B1" w:rsidRPr="00B94036">
          <w:rPr>
            <w:rFonts w:ascii="仿宋_GB2312" w:eastAsia="仿宋_GB2312" w:hAnsi="仿宋" w:cs="宋体" w:hint="eastAsia"/>
            <w:kern w:val="0"/>
            <w:sz w:val="32"/>
            <w:szCs w:val="30"/>
            <w:u w:val="single"/>
          </w:rPr>
          <w:t xml:space="preserve">     </w:t>
        </w:r>
      </w:ins>
      <w:r w:rsidRPr="00B94036">
        <w:rPr>
          <w:rFonts w:ascii="仿宋_GB2312" w:eastAsia="仿宋_GB2312" w:hAnsi="仿宋" w:cs="宋体" w:hint="eastAsia"/>
          <w:kern w:val="0"/>
          <w:sz w:val="32"/>
          <w:szCs w:val="30"/>
          <w:rPrChange w:id="733" w:author="韩龙" w:date="2019-12-31T12:28:00Z">
            <w:rPr>
              <w:rFonts w:ascii="仿宋" w:eastAsia="仿宋" w:hAnsi="仿宋" w:hint="eastAsia"/>
              <w:sz w:val="32"/>
              <w:szCs w:val="32"/>
            </w:rPr>
          </w:rPrChange>
        </w:rPr>
        <w:t>年</w:t>
      </w:r>
      <w:del w:id="734" w:author="韩龙" w:date="2019-12-31T12:05:00Z">
        <w:r w:rsidRPr="00B94036" w:rsidDel="006B06B1">
          <w:rPr>
            <w:rFonts w:ascii="仿宋_GB2312" w:eastAsia="仿宋_GB2312" w:hAnsi="仿宋" w:cs="宋体"/>
            <w:kern w:val="0"/>
            <w:sz w:val="32"/>
            <w:szCs w:val="30"/>
            <w:u w:val="single"/>
            <w:rPrChange w:id="735" w:author="韩龙" w:date="2019-12-31T12:28:00Z">
              <w:rPr>
                <w:rFonts w:ascii="仿宋" w:eastAsia="仿宋" w:hAnsi="仿宋"/>
                <w:sz w:val="32"/>
                <w:szCs w:val="32"/>
                <w:u w:val="single"/>
              </w:rPr>
            </w:rPrChange>
          </w:rPr>
          <w:delText>___</w:delText>
        </w:r>
      </w:del>
      <w:ins w:id="736" w:author="韩龙" w:date="2019-12-31T12:05:00Z">
        <w:r w:rsidR="006B06B1" w:rsidRPr="00B94036">
          <w:rPr>
            <w:rFonts w:ascii="仿宋_GB2312" w:eastAsia="仿宋_GB2312" w:hAnsi="仿宋" w:cs="宋体" w:hint="eastAsia"/>
            <w:kern w:val="0"/>
            <w:sz w:val="32"/>
            <w:szCs w:val="30"/>
            <w:u w:val="single"/>
          </w:rPr>
          <w:t xml:space="preserve">    </w:t>
        </w:r>
      </w:ins>
      <w:r w:rsidRPr="00B94036">
        <w:rPr>
          <w:rFonts w:ascii="仿宋_GB2312" w:eastAsia="仿宋_GB2312" w:hAnsi="仿宋" w:cs="宋体" w:hint="eastAsia"/>
          <w:kern w:val="0"/>
          <w:sz w:val="32"/>
          <w:szCs w:val="30"/>
          <w:rPrChange w:id="737" w:author="韩龙" w:date="2019-12-31T12:28:00Z">
            <w:rPr>
              <w:rFonts w:ascii="仿宋" w:eastAsia="仿宋" w:hAnsi="仿宋" w:hint="eastAsia"/>
              <w:sz w:val="32"/>
              <w:szCs w:val="32"/>
            </w:rPr>
          </w:rPrChange>
        </w:rPr>
        <w:t>月</w:t>
      </w:r>
      <w:del w:id="738" w:author="韩龙" w:date="2019-12-31T12:05:00Z">
        <w:r w:rsidRPr="00B94036" w:rsidDel="006B06B1">
          <w:rPr>
            <w:rFonts w:ascii="仿宋_GB2312" w:eastAsia="仿宋_GB2312" w:hAnsi="仿宋" w:cs="宋体"/>
            <w:kern w:val="0"/>
            <w:sz w:val="32"/>
            <w:szCs w:val="30"/>
            <w:u w:val="single"/>
            <w:rPrChange w:id="739" w:author="韩龙" w:date="2019-12-31T12:28:00Z">
              <w:rPr>
                <w:rFonts w:ascii="仿宋" w:eastAsia="仿宋" w:hAnsi="仿宋"/>
                <w:sz w:val="32"/>
                <w:szCs w:val="32"/>
                <w:u w:val="single"/>
              </w:rPr>
            </w:rPrChange>
          </w:rPr>
          <w:delText>___</w:delText>
        </w:r>
      </w:del>
      <w:ins w:id="740" w:author="韩龙" w:date="2019-12-31T12:05:00Z">
        <w:r w:rsidR="006B06B1" w:rsidRPr="00B94036">
          <w:rPr>
            <w:rFonts w:ascii="仿宋_GB2312" w:eastAsia="仿宋_GB2312" w:hAnsi="仿宋" w:cs="宋体" w:hint="eastAsia"/>
            <w:kern w:val="0"/>
            <w:sz w:val="32"/>
            <w:szCs w:val="30"/>
            <w:u w:val="single"/>
          </w:rPr>
          <w:t xml:space="preserve">    </w:t>
        </w:r>
      </w:ins>
      <w:r w:rsidRPr="00B94036">
        <w:rPr>
          <w:rFonts w:ascii="仿宋_GB2312" w:eastAsia="仿宋_GB2312" w:hAnsi="仿宋" w:cs="宋体" w:hint="eastAsia"/>
          <w:kern w:val="0"/>
          <w:sz w:val="32"/>
          <w:szCs w:val="30"/>
          <w:rPrChange w:id="741" w:author="韩龙" w:date="2019-12-31T12:28:00Z">
            <w:rPr>
              <w:rFonts w:ascii="仿宋" w:eastAsia="仿宋" w:hAnsi="仿宋" w:hint="eastAsia"/>
              <w:sz w:val="32"/>
              <w:szCs w:val="32"/>
            </w:rPr>
          </w:rPrChange>
        </w:rPr>
        <w:t>月，</w:t>
      </w:r>
      <w:del w:id="742" w:author="韩龙" w:date="2019-12-31T11:28:00Z">
        <w:r w:rsidRPr="00B94036" w:rsidDel="00493EC6">
          <w:rPr>
            <w:rFonts w:ascii="仿宋_GB2312" w:eastAsia="仿宋_GB2312" w:hAnsi="仿宋" w:cs="宋体" w:hint="eastAsia"/>
            <w:kern w:val="0"/>
            <w:sz w:val="32"/>
            <w:szCs w:val="30"/>
            <w:rPrChange w:id="743" w:author="韩龙" w:date="2019-12-31T12:28:00Z">
              <w:rPr>
                <w:rFonts w:ascii="仿宋" w:eastAsia="仿宋" w:hAnsi="仿宋" w:hint="eastAsia"/>
                <w:sz w:val="32"/>
                <w:szCs w:val="32"/>
              </w:rPr>
            </w:rPrChange>
          </w:rPr>
          <w:delText>合同</w:delText>
        </w:r>
      </w:del>
      <w:ins w:id="744" w:author="韩龙" w:date="2019-12-31T11:28:00Z">
        <w:r w:rsidR="00493EC6" w:rsidRPr="00B94036">
          <w:rPr>
            <w:rFonts w:ascii="仿宋_GB2312" w:eastAsia="仿宋_GB2312" w:hAnsi="仿宋" w:cs="宋体" w:hint="eastAsia"/>
            <w:kern w:val="0"/>
            <w:sz w:val="32"/>
            <w:szCs w:val="30"/>
            <w:rPrChange w:id="745" w:author="韩龙" w:date="2019-12-31T12:28:00Z">
              <w:rPr>
                <w:rFonts w:ascii="仿宋" w:eastAsia="仿宋" w:hAnsi="仿宋" w:hint="eastAsia"/>
                <w:sz w:val="32"/>
                <w:szCs w:val="32"/>
              </w:rPr>
            </w:rPrChange>
          </w:rPr>
          <w:t>协议</w:t>
        </w:r>
      </w:ins>
      <w:r w:rsidRPr="00B94036">
        <w:rPr>
          <w:rFonts w:ascii="仿宋_GB2312" w:eastAsia="仿宋_GB2312" w:hAnsi="仿宋" w:cs="宋体" w:hint="eastAsia"/>
          <w:kern w:val="0"/>
          <w:sz w:val="32"/>
          <w:szCs w:val="30"/>
          <w:rPrChange w:id="746" w:author="韩龙" w:date="2019-12-31T12:28:00Z">
            <w:rPr>
              <w:rFonts w:ascii="仿宋" w:eastAsia="仿宋" w:hAnsi="仿宋" w:hint="eastAsia"/>
              <w:sz w:val="32"/>
              <w:szCs w:val="32"/>
            </w:rPr>
          </w:rPrChange>
        </w:rPr>
        <w:t>周期共</w:t>
      </w:r>
      <w:del w:id="747" w:author="韩龙" w:date="2019-12-31T12:05:00Z">
        <w:r w:rsidRPr="00B94036" w:rsidDel="006B06B1">
          <w:rPr>
            <w:rFonts w:ascii="仿宋_GB2312" w:eastAsia="仿宋_GB2312" w:hAnsi="仿宋" w:cs="宋体"/>
            <w:kern w:val="0"/>
            <w:sz w:val="32"/>
            <w:szCs w:val="30"/>
            <w:u w:val="single"/>
            <w:rPrChange w:id="748" w:author="韩龙" w:date="2019-12-31T12:28:00Z">
              <w:rPr>
                <w:rFonts w:ascii="仿宋" w:eastAsia="仿宋" w:hAnsi="仿宋"/>
                <w:sz w:val="32"/>
                <w:szCs w:val="32"/>
                <w:u w:val="single"/>
              </w:rPr>
            </w:rPrChange>
          </w:rPr>
          <w:delText>___</w:delText>
        </w:r>
      </w:del>
      <w:ins w:id="749" w:author="韩龙" w:date="2019-12-31T12:05:00Z">
        <w:r w:rsidR="006B06B1" w:rsidRPr="00B94036">
          <w:rPr>
            <w:rFonts w:ascii="仿宋_GB2312" w:eastAsia="仿宋_GB2312" w:hAnsi="仿宋" w:cs="宋体" w:hint="eastAsia"/>
            <w:kern w:val="0"/>
            <w:sz w:val="32"/>
            <w:szCs w:val="30"/>
            <w:u w:val="single"/>
          </w:rPr>
          <w:t xml:space="preserve">    </w:t>
        </w:r>
      </w:ins>
      <w:r w:rsidRPr="00B94036">
        <w:rPr>
          <w:rFonts w:ascii="仿宋_GB2312" w:eastAsia="仿宋_GB2312" w:hAnsi="仿宋" w:cs="宋体" w:hint="eastAsia"/>
          <w:kern w:val="0"/>
          <w:sz w:val="32"/>
          <w:szCs w:val="30"/>
          <w:rPrChange w:id="750" w:author="韩龙" w:date="2019-12-31T12:28:00Z">
            <w:rPr>
              <w:rFonts w:ascii="仿宋" w:eastAsia="仿宋" w:hAnsi="仿宋" w:hint="eastAsia"/>
              <w:sz w:val="32"/>
              <w:szCs w:val="32"/>
            </w:rPr>
          </w:rPrChange>
        </w:rPr>
        <w:t>年。</w:t>
      </w:r>
    </w:p>
    <w:p w:rsidR="00CB4305" w:rsidRPr="00B94036" w:rsidRDefault="007C2EDC" w:rsidP="004F054C">
      <w:pPr>
        <w:wordWrap w:val="0"/>
        <w:spacing w:line="620" w:lineRule="exact"/>
        <w:ind w:firstLineChars="200" w:firstLine="640"/>
        <w:rPr>
          <w:rFonts w:ascii="仿宋_GB2312" w:eastAsia="仿宋_GB2312" w:hAnsi="仿宋"/>
          <w:sz w:val="32"/>
          <w:szCs w:val="32"/>
          <w:rPrChange w:id="751" w:author="韩龙" w:date="2019-12-31T12:28:00Z">
            <w:rPr>
              <w:rFonts w:ascii="仿宋" w:eastAsia="仿宋" w:hAnsi="仿宋"/>
              <w:sz w:val="32"/>
              <w:szCs w:val="32"/>
            </w:rPr>
          </w:rPrChange>
        </w:rPr>
      </w:pPr>
      <w:r w:rsidRPr="00B94036">
        <w:rPr>
          <w:rFonts w:ascii="仿宋_GB2312" w:eastAsia="仿宋_GB2312" w:hAnsi="仿宋" w:cs="宋体"/>
          <w:kern w:val="0"/>
          <w:sz w:val="32"/>
          <w:szCs w:val="30"/>
          <w:rPrChange w:id="752" w:author="韩龙" w:date="2019-12-31T12:28:00Z">
            <w:rPr>
              <w:rFonts w:ascii="仿宋" w:eastAsia="仿宋" w:hAnsi="仿宋"/>
              <w:sz w:val="32"/>
              <w:szCs w:val="32"/>
            </w:rPr>
          </w:rPrChange>
        </w:rPr>
        <w:t xml:space="preserve">3.2 </w:t>
      </w:r>
      <w:r w:rsidRPr="00B94036">
        <w:rPr>
          <w:rFonts w:ascii="仿宋_GB2312" w:eastAsia="仿宋_GB2312" w:hAnsi="仿宋" w:cs="宋体" w:hint="eastAsia"/>
          <w:kern w:val="0"/>
          <w:sz w:val="32"/>
          <w:szCs w:val="30"/>
          <w:rPrChange w:id="753" w:author="韩龙" w:date="2019-12-31T12:28:00Z">
            <w:rPr>
              <w:rFonts w:ascii="仿宋" w:eastAsia="仿宋" w:hAnsi="仿宋" w:hint="eastAsia"/>
              <w:sz w:val="32"/>
              <w:szCs w:val="32"/>
            </w:rPr>
          </w:rPrChange>
        </w:rPr>
        <w:t>交易电量：乙方</w:t>
      </w:r>
      <w:commentRangeStart w:id="754"/>
      <w:r w:rsidRPr="00B94036">
        <w:rPr>
          <w:rFonts w:ascii="仿宋_GB2312" w:eastAsia="仿宋_GB2312" w:hAnsi="仿宋" w:cs="宋体" w:hint="eastAsia"/>
          <w:kern w:val="0"/>
          <w:sz w:val="32"/>
          <w:szCs w:val="30"/>
          <w:rPrChange w:id="755" w:author="韩龙" w:date="2019-12-31T12:28:00Z">
            <w:rPr>
              <w:rFonts w:ascii="仿宋" w:eastAsia="仿宋" w:hAnsi="仿宋" w:hint="eastAsia"/>
              <w:sz w:val="32"/>
              <w:szCs w:val="32"/>
            </w:rPr>
          </w:rPrChange>
        </w:rPr>
        <w:t>同意甲方代理</w:t>
      </w:r>
      <w:commentRangeEnd w:id="754"/>
      <w:r w:rsidRPr="00B94036">
        <w:rPr>
          <w:rFonts w:ascii="仿宋_GB2312" w:eastAsia="仿宋_GB2312" w:hAnsi="仿宋" w:cs="宋体"/>
          <w:kern w:val="0"/>
          <w:sz w:val="32"/>
          <w:szCs w:val="30"/>
          <w:rPrChange w:id="756" w:author="韩龙" w:date="2019-12-31T12:28:00Z">
            <w:rPr>
              <w:rStyle w:val="aa"/>
            </w:rPr>
          </w:rPrChange>
        </w:rPr>
        <w:commentReference w:id="754"/>
      </w:r>
      <w:r w:rsidRPr="00B94036">
        <w:rPr>
          <w:rFonts w:ascii="仿宋_GB2312" w:eastAsia="仿宋_GB2312" w:hAnsi="仿宋" w:cs="宋体" w:hint="eastAsia"/>
          <w:kern w:val="0"/>
          <w:sz w:val="32"/>
          <w:szCs w:val="30"/>
          <w:rPrChange w:id="757" w:author="韩龙" w:date="2019-12-31T12:28:00Z">
            <w:rPr>
              <w:rFonts w:ascii="仿宋" w:eastAsia="仿宋" w:hAnsi="仿宋" w:hint="eastAsia"/>
              <w:sz w:val="32"/>
              <w:szCs w:val="32"/>
            </w:rPr>
          </w:rPrChange>
        </w:rPr>
        <w:t>购买</w:t>
      </w:r>
      <w:del w:id="758" w:author="韩龙" w:date="2019-12-31T11:28:00Z">
        <w:r w:rsidRPr="00B94036" w:rsidDel="00493EC6">
          <w:rPr>
            <w:rFonts w:ascii="仿宋_GB2312" w:eastAsia="仿宋_GB2312" w:hAnsi="仿宋" w:cs="宋体" w:hint="eastAsia"/>
            <w:kern w:val="0"/>
            <w:sz w:val="32"/>
            <w:szCs w:val="30"/>
            <w:rPrChange w:id="759" w:author="韩龙" w:date="2019-12-31T12:28:00Z">
              <w:rPr>
                <w:rFonts w:ascii="仿宋" w:eastAsia="仿宋" w:hAnsi="仿宋" w:hint="eastAsia"/>
                <w:sz w:val="32"/>
                <w:szCs w:val="32"/>
              </w:rPr>
            </w:rPrChange>
          </w:rPr>
          <w:delText>合同</w:delText>
        </w:r>
      </w:del>
      <w:ins w:id="760" w:author="韩龙" w:date="2019-12-31T11:28:00Z">
        <w:r w:rsidR="00493EC6" w:rsidRPr="00B94036">
          <w:rPr>
            <w:rFonts w:ascii="仿宋_GB2312" w:eastAsia="仿宋_GB2312" w:hAnsi="仿宋" w:cs="宋体" w:hint="eastAsia"/>
            <w:kern w:val="0"/>
            <w:sz w:val="32"/>
            <w:szCs w:val="30"/>
            <w:rPrChange w:id="761" w:author="韩龙" w:date="2019-12-31T12:28:00Z">
              <w:rPr>
                <w:rFonts w:ascii="仿宋" w:eastAsia="仿宋" w:hAnsi="仿宋" w:hint="eastAsia"/>
                <w:sz w:val="32"/>
                <w:szCs w:val="32"/>
              </w:rPr>
            </w:rPrChange>
          </w:rPr>
          <w:t>协议</w:t>
        </w:r>
      </w:ins>
      <w:r w:rsidRPr="00B94036">
        <w:rPr>
          <w:rFonts w:ascii="仿宋_GB2312" w:eastAsia="仿宋_GB2312" w:hAnsi="仿宋" w:cs="宋体" w:hint="eastAsia"/>
          <w:kern w:val="0"/>
          <w:sz w:val="32"/>
          <w:szCs w:val="30"/>
          <w:rPrChange w:id="762" w:author="韩龙" w:date="2019-12-31T12:28:00Z">
            <w:rPr>
              <w:rFonts w:ascii="仿宋" w:eastAsia="仿宋" w:hAnsi="仿宋" w:hint="eastAsia"/>
              <w:sz w:val="32"/>
              <w:szCs w:val="32"/>
            </w:rPr>
          </w:rPrChange>
        </w:rPr>
        <w:t>周期内的全部用电量，乙方预估</w:t>
      </w:r>
      <w:del w:id="763" w:author="韩龙" w:date="2019-12-31T11:28:00Z">
        <w:r w:rsidRPr="00B94036" w:rsidDel="00493EC6">
          <w:rPr>
            <w:rFonts w:ascii="仿宋_GB2312" w:eastAsia="仿宋_GB2312" w:hAnsi="仿宋" w:cs="宋体" w:hint="eastAsia"/>
            <w:kern w:val="0"/>
            <w:sz w:val="32"/>
            <w:szCs w:val="30"/>
            <w:rPrChange w:id="764" w:author="韩龙" w:date="2019-12-31T12:28:00Z">
              <w:rPr>
                <w:rFonts w:ascii="仿宋" w:eastAsia="仿宋" w:hAnsi="仿宋" w:hint="eastAsia"/>
                <w:sz w:val="32"/>
                <w:szCs w:val="32"/>
              </w:rPr>
            </w:rPrChange>
          </w:rPr>
          <w:delText>合同</w:delText>
        </w:r>
      </w:del>
      <w:ins w:id="765" w:author="韩龙" w:date="2019-12-31T11:28:00Z">
        <w:r w:rsidR="00493EC6" w:rsidRPr="00B94036">
          <w:rPr>
            <w:rFonts w:ascii="仿宋_GB2312" w:eastAsia="仿宋_GB2312" w:hAnsi="仿宋" w:cs="宋体" w:hint="eastAsia"/>
            <w:kern w:val="0"/>
            <w:sz w:val="32"/>
            <w:szCs w:val="30"/>
            <w:rPrChange w:id="766" w:author="韩龙" w:date="2019-12-31T12:28:00Z">
              <w:rPr>
                <w:rFonts w:ascii="仿宋" w:eastAsia="仿宋" w:hAnsi="仿宋" w:hint="eastAsia"/>
                <w:sz w:val="32"/>
                <w:szCs w:val="32"/>
              </w:rPr>
            </w:rPrChange>
          </w:rPr>
          <w:t>协议</w:t>
        </w:r>
      </w:ins>
      <w:r w:rsidRPr="00B94036">
        <w:rPr>
          <w:rFonts w:ascii="仿宋_GB2312" w:eastAsia="仿宋_GB2312" w:hAnsi="仿宋" w:cs="宋体" w:hint="eastAsia"/>
          <w:kern w:val="0"/>
          <w:sz w:val="32"/>
          <w:szCs w:val="30"/>
          <w:rPrChange w:id="767" w:author="韩龙" w:date="2019-12-31T12:28:00Z">
            <w:rPr>
              <w:rFonts w:ascii="仿宋" w:eastAsia="仿宋" w:hAnsi="仿宋" w:hint="eastAsia"/>
              <w:sz w:val="32"/>
              <w:szCs w:val="32"/>
            </w:rPr>
          </w:rPrChange>
        </w:rPr>
        <w:t>周期内总交易电量为</w:t>
      </w:r>
      <w:del w:id="768" w:author="韩龙" w:date="2019-12-31T12:04:00Z">
        <w:r w:rsidRPr="00B94036" w:rsidDel="006B06B1">
          <w:rPr>
            <w:rFonts w:ascii="仿宋_GB2312" w:eastAsia="仿宋_GB2312" w:hAnsi="仿宋" w:cs="宋体"/>
            <w:kern w:val="0"/>
            <w:sz w:val="32"/>
            <w:szCs w:val="30"/>
            <w:u w:val="single"/>
            <w:rPrChange w:id="769" w:author="韩龙" w:date="2019-12-31T12:28:00Z">
              <w:rPr>
                <w:rFonts w:ascii="仿宋" w:eastAsia="仿宋" w:hAnsi="仿宋"/>
                <w:sz w:val="32"/>
                <w:szCs w:val="32"/>
                <w:u w:val="single"/>
              </w:rPr>
            </w:rPrChange>
          </w:rPr>
          <w:delText>_______</w:delText>
        </w:r>
      </w:del>
      <w:ins w:id="770" w:author="韩龙" w:date="2019-12-31T12:04:00Z">
        <w:r w:rsidR="006B06B1" w:rsidRPr="00B94036">
          <w:rPr>
            <w:rFonts w:ascii="仿宋_GB2312" w:eastAsia="仿宋_GB2312" w:hAnsi="仿宋" w:cs="宋体" w:hint="eastAsia"/>
            <w:kern w:val="0"/>
            <w:sz w:val="32"/>
            <w:szCs w:val="30"/>
            <w:u w:val="single"/>
          </w:rPr>
          <w:t xml:space="preserve">     </w:t>
        </w:r>
      </w:ins>
      <w:r w:rsidRPr="00B94036">
        <w:rPr>
          <w:rFonts w:ascii="仿宋_GB2312" w:eastAsia="仿宋_GB2312" w:hAnsi="仿宋" w:cs="宋体" w:hint="eastAsia"/>
          <w:kern w:val="0"/>
          <w:sz w:val="32"/>
          <w:szCs w:val="30"/>
          <w:rPrChange w:id="771" w:author="韩龙" w:date="2019-12-31T12:28:00Z">
            <w:rPr>
              <w:rFonts w:ascii="仿宋" w:eastAsia="仿宋" w:hAnsi="仿宋" w:hint="eastAsia"/>
              <w:sz w:val="32"/>
              <w:szCs w:val="32"/>
            </w:rPr>
          </w:rPrChange>
        </w:rPr>
        <w:t>兆瓦</w:t>
      </w:r>
      <w:r w:rsidRPr="00B94036">
        <w:rPr>
          <w:rFonts w:ascii="仿宋_GB2312" w:eastAsia="仿宋_GB2312" w:hAnsi="仿宋" w:hint="eastAsia"/>
          <w:sz w:val="32"/>
          <w:szCs w:val="32"/>
          <w:rPrChange w:id="772" w:author="韩龙" w:date="2019-12-31T12:28:00Z">
            <w:rPr>
              <w:rFonts w:ascii="仿宋" w:eastAsia="仿宋" w:hAnsi="仿宋" w:hint="eastAsia"/>
              <w:sz w:val="32"/>
              <w:szCs w:val="32"/>
            </w:rPr>
          </w:rPrChange>
        </w:rPr>
        <w:t>时。其中</w:t>
      </w:r>
      <w:r w:rsidRPr="00B94036">
        <w:rPr>
          <w:rFonts w:ascii="仿宋_GB2312" w:eastAsia="仿宋_GB2312" w:hAnsi="仿宋"/>
          <w:sz w:val="32"/>
          <w:szCs w:val="32"/>
          <w:rPrChange w:id="773" w:author="韩龙" w:date="2019-12-31T12:28:00Z">
            <w:rPr>
              <w:rFonts w:ascii="仿宋" w:eastAsia="仿宋" w:hAnsi="仿宋"/>
              <w:sz w:val="32"/>
              <w:szCs w:val="32"/>
            </w:rPr>
          </w:rPrChange>
        </w:rPr>
        <w:t>:</w:t>
      </w:r>
      <w:r w:rsidRPr="00B94036">
        <w:rPr>
          <w:rFonts w:ascii="仿宋_GB2312" w:eastAsia="仿宋_GB2312" w:hAnsi="仿宋" w:hint="eastAsia"/>
          <w:sz w:val="32"/>
          <w:szCs w:val="32"/>
          <w:u w:val="single"/>
          <w:rPrChange w:id="774" w:author="韩龙" w:date="2019-12-31T12:28:00Z">
            <w:rPr>
              <w:rFonts w:ascii="仿宋" w:eastAsia="仿宋" w:hAnsi="仿宋" w:hint="eastAsia"/>
              <w:sz w:val="32"/>
              <w:szCs w:val="32"/>
              <w:u w:val="single"/>
            </w:rPr>
          </w:rPrChange>
        </w:rPr>
        <w:t>年度双边交易电量</w:t>
      </w:r>
      <w:del w:id="775" w:author="韩龙" w:date="2019-12-31T12:31:00Z">
        <w:r w:rsidRPr="00B94036" w:rsidDel="00B94036">
          <w:rPr>
            <w:rFonts w:ascii="仿宋_GB2312" w:eastAsia="仿宋_GB2312" w:hAnsi="仿宋"/>
            <w:sz w:val="32"/>
            <w:szCs w:val="32"/>
            <w:u w:val="single"/>
            <w:rPrChange w:id="776" w:author="韩龙" w:date="2019-12-31T12:28:00Z">
              <w:rPr>
                <w:rFonts w:ascii="仿宋" w:eastAsia="仿宋" w:hAnsi="仿宋"/>
                <w:sz w:val="32"/>
                <w:szCs w:val="32"/>
                <w:u w:val="single"/>
              </w:rPr>
            </w:rPrChange>
          </w:rPr>
          <w:delText>_</w:delText>
        </w:r>
      </w:del>
      <w:ins w:id="777" w:author="韩龙" w:date="2019-12-31T12:31:00Z">
        <w:r w:rsidR="00B94036">
          <w:rPr>
            <w:rFonts w:ascii="仿宋_GB2312" w:eastAsia="仿宋_GB2312" w:hAnsi="仿宋" w:hint="eastAsia"/>
            <w:sz w:val="32"/>
            <w:szCs w:val="32"/>
            <w:u w:val="single"/>
          </w:rPr>
          <w:t xml:space="preserve"> </w:t>
        </w:r>
      </w:ins>
      <w:del w:id="778" w:author="韩龙" w:date="2019-12-31T12:31:00Z">
        <w:r w:rsidRPr="00B94036" w:rsidDel="00B94036">
          <w:rPr>
            <w:rFonts w:ascii="仿宋_GB2312" w:eastAsia="仿宋_GB2312" w:hAnsi="仿宋"/>
            <w:sz w:val="32"/>
            <w:szCs w:val="32"/>
            <w:u w:val="single"/>
            <w:rPrChange w:id="779" w:author="韩龙" w:date="2019-12-31T12:28:00Z">
              <w:rPr>
                <w:rFonts w:ascii="仿宋" w:eastAsia="仿宋" w:hAnsi="仿宋"/>
                <w:sz w:val="32"/>
                <w:szCs w:val="32"/>
                <w:u w:val="single"/>
              </w:rPr>
            </w:rPrChange>
          </w:rPr>
          <w:delText>_</w:delText>
        </w:r>
      </w:del>
      <w:ins w:id="780" w:author="韩龙" w:date="2019-12-31T12:31:00Z">
        <w:r w:rsidR="00B94036">
          <w:rPr>
            <w:rFonts w:ascii="仿宋_GB2312" w:eastAsia="仿宋_GB2312" w:hAnsi="仿宋" w:hint="eastAsia"/>
            <w:sz w:val="32"/>
            <w:szCs w:val="32"/>
            <w:u w:val="single"/>
          </w:rPr>
          <w:t xml:space="preserve"> </w:t>
        </w:r>
      </w:ins>
      <w:del w:id="781" w:author="韩龙" w:date="2019-12-31T12:31:00Z">
        <w:r w:rsidRPr="00B94036" w:rsidDel="00B94036">
          <w:rPr>
            <w:rFonts w:ascii="仿宋_GB2312" w:eastAsia="仿宋_GB2312" w:hAnsi="仿宋"/>
            <w:sz w:val="32"/>
            <w:szCs w:val="32"/>
            <w:u w:val="single"/>
            <w:rPrChange w:id="782" w:author="韩龙" w:date="2019-12-31T12:28:00Z">
              <w:rPr>
                <w:rFonts w:ascii="仿宋" w:eastAsia="仿宋" w:hAnsi="仿宋"/>
                <w:sz w:val="32"/>
                <w:szCs w:val="32"/>
                <w:u w:val="single"/>
              </w:rPr>
            </w:rPrChange>
          </w:rPr>
          <w:delText>_</w:delText>
        </w:r>
      </w:del>
      <w:ins w:id="783" w:author="韩龙" w:date="2019-12-31T12:31:00Z">
        <w:r w:rsidR="00B94036">
          <w:rPr>
            <w:rFonts w:ascii="仿宋_GB2312" w:eastAsia="仿宋_GB2312" w:hAnsi="仿宋" w:hint="eastAsia"/>
            <w:sz w:val="32"/>
            <w:szCs w:val="32"/>
            <w:u w:val="single"/>
          </w:rPr>
          <w:t xml:space="preserve"> </w:t>
        </w:r>
      </w:ins>
      <w:del w:id="784" w:author="韩龙" w:date="2019-12-31T12:31:00Z">
        <w:r w:rsidRPr="00B94036" w:rsidDel="00B94036">
          <w:rPr>
            <w:rFonts w:ascii="仿宋_GB2312" w:eastAsia="仿宋_GB2312" w:hAnsi="仿宋"/>
            <w:sz w:val="32"/>
            <w:szCs w:val="32"/>
            <w:u w:val="single"/>
            <w:rPrChange w:id="785" w:author="韩龙" w:date="2019-12-31T12:28:00Z">
              <w:rPr>
                <w:rFonts w:ascii="仿宋" w:eastAsia="仿宋" w:hAnsi="仿宋"/>
                <w:sz w:val="32"/>
                <w:szCs w:val="32"/>
                <w:u w:val="single"/>
              </w:rPr>
            </w:rPrChange>
          </w:rPr>
          <w:delText>_</w:delText>
        </w:r>
      </w:del>
      <w:ins w:id="786" w:author="韩龙" w:date="2019-12-31T12:31:00Z">
        <w:r w:rsidR="00B94036">
          <w:rPr>
            <w:rFonts w:ascii="仿宋_GB2312" w:eastAsia="仿宋_GB2312" w:hAnsi="仿宋" w:hint="eastAsia"/>
            <w:sz w:val="32"/>
            <w:szCs w:val="32"/>
            <w:u w:val="single"/>
          </w:rPr>
          <w:t xml:space="preserve"> </w:t>
        </w:r>
      </w:ins>
      <w:del w:id="787" w:author="韩龙" w:date="2019-12-31T12:31:00Z">
        <w:r w:rsidRPr="00B94036" w:rsidDel="00B94036">
          <w:rPr>
            <w:rFonts w:ascii="仿宋_GB2312" w:eastAsia="仿宋_GB2312" w:hAnsi="仿宋"/>
            <w:sz w:val="32"/>
            <w:szCs w:val="32"/>
            <w:u w:val="single"/>
            <w:rPrChange w:id="788" w:author="韩龙" w:date="2019-12-31T12:28:00Z">
              <w:rPr>
                <w:rFonts w:ascii="仿宋" w:eastAsia="仿宋" w:hAnsi="仿宋"/>
                <w:sz w:val="32"/>
                <w:szCs w:val="32"/>
                <w:u w:val="single"/>
              </w:rPr>
            </w:rPrChange>
          </w:rPr>
          <w:delText>_</w:delText>
        </w:r>
      </w:del>
      <w:ins w:id="789" w:author="韩龙" w:date="2019-12-31T12:31:00Z">
        <w:r w:rsidR="00B94036">
          <w:rPr>
            <w:rFonts w:ascii="仿宋_GB2312" w:eastAsia="仿宋_GB2312" w:hAnsi="仿宋" w:hint="eastAsia"/>
            <w:sz w:val="32"/>
            <w:szCs w:val="32"/>
            <w:u w:val="single"/>
          </w:rPr>
          <w:t xml:space="preserve"> </w:t>
        </w:r>
      </w:ins>
      <w:del w:id="790" w:author="韩龙" w:date="2019-12-31T12:31:00Z">
        <w:r w:rsidRPr="00B94036" w:rsidDel="00B94036">
          <w:rPr>
            <w:rFonts w:ascii="仿宋_GB2312" w:eastAsia="仿宋_GB2312" w:hAnsi="仿宋"/>
            <w:sz w:val="32"/>
            <w:szCs w:val="32"/>
            <w:u w:val="single"/>
            <w:rPrChange w:id="791" w:author="韩龙" w:date="2019-12-31T12:28:00Z">
              <w:rPr>
                <w:rFonts w:ascii="仿宋" w:eastAsia="仿宋" w:hAnsi="仿宋"/>
                <w:sz w:val="32"/>
                <w:szCs w:val="32"/>
                <w:u w:val="single"/>
              </w:rPr>
            </w:rPrChange>
          </w:rPr>
          <w:delText>_</w:delText>
        </w:r>
      </w:del>
      <w:ins w:id="792" w:author="韩龙" w:date="2019-12-31T12:31:00Z">
        <w:r w:rsidR="00B94036">
          <w:rPr>
            <w:rFonts w:ascii="仿宋_GB2312" w:eastAsia="仿宋_GB2312" w:hAnsi="仿宋" w:hint="eastAsia"/>
            <w:sz w:val="32"/>
            <w:szCs w:val="32"/>
            <w:u w:val="single"/>
          </w:rPr>
          <w:t xml:space="preserve"> </w:t>
        </w:r>
      </w:ins>
      <w:del w:id="793" w:author="韩龙" w:date="2019-12-31T12:31:00Z">
        <w:r w:rsidRPr="00B94036" w:rsidDel="00B94036">
          <w:rPr>
            <w:rFonts w:ascii="仿宋_GB2312" w:eastAsia="仿宋_GB2312" w:hAnsi="仿宋"/>
            <w:sz w:val="32"/>
            <w:szCs w:val="32"/>
            <w:u w:val="single"/>
            <w:rPrChange w:id="794" w:author="韩龙" w:date="2019-12-31T12:28:00Z">
              <w:rPr>
                <w:rFonts w:ascii="仿宋" w:eastAsia="仿宋" w:hAnsi="仿宋"/>
                <w:sz w:val="32"/>
                <w:szCs w:val="32"/>
                <w:u w:val="single"/>
              </w:rPr>
            </w:rPrChange>
          </w:rPr>
          <w:delText>_</w:delText>
        </w:r>
      </w:del>
      <w:ins w:id="795" w:author="韩龙" w:date="2019-12-31T12:31:00Z">
        <w:r w:rsidR="00B94036">
          <w:rPr>
            <w:rFonts w:ascii="仿宋_GB2312" w:eastAsia="仿宋_GB2312" w:hAnsi="仿宋" w:hint="eastAsia"/>
            <w:sz w:val="32"/>
            <w:szCs w:val="32"/>
            <w:u w:val="single"/>
          </w:rPr>
          <w:t xml:space="preserve"> </w:t>
        </w:r>
      </w:ins>
      <w:r w:rsidRPr="00B94036">
        <w:rPr>
          <w:rFonts w:ascii="仿宋_GB2312" w:eastAsia="仿宋_GB2312" w:hAnsi="仿宋" w:hint="eastAsia"/>
          <w:sz w:val="32"/>
          <w:szCs w:val="32"/>
          <w:u w:val="single"/>
          <w:rPrChange w:id="796" w:author="韩龙" w:date="2019-12-31T12:28:00Z">
            <w:rPr>
              <w:rFonts w:ascii="仿宋" w:eastAsia="仿宋" w:hAnsi="仿宋" w:hint="eastAsia"/>
              <w:sz w:val="32"/>
              <w:szCs w:val="32"/>
              <w:u w:val="single"/>
            </w:rPr>
          </w:rPrChange>
        </w:rPr>
        <w:t>兆瓦时，……</w:t>
      </w:r>
      <w:r w:rsidRPr="00B94036">
        <w:rPr>
          <w:rFonts w:ascii="仿宋_GB2312" w:eastAsia="仿宋_GB2312" w:hAnsi="仿宋"/>
          <w:sz w:val="32"/>
          <w:szCs w:val="32"/>
          <w:u w:val="single"/>
          <w:rPrChange w:id="797" w:author="韩龙" w:date="2019-12-31T12:28:00Z">
            <w:rPr>
              <w:rFonts w:ascii="仿宋" w:eastAsia="仿宋" w:hAnsi="仿宋"/>
              <w:sz w:val="32"/>
              <w:szCs w:val="32"/>
              <w:u w:val="single"/>
            </w:rPr>
          </w:rPrChange>
        </w:rPr>
        <w:t xml:space="preserve">                                                  </w:t>
      </w:r>
      <w:r w:rsidRPr="00B94036">
        <w:rPr>
          <w:rFonts w:ascii="仿宋_GB2312" w:eastAsia="仿宋_GB2312" w:hAnsi="仿宋" w:hint="eastAsia"/>
          <w:sz w:val="32"/>
          <w:szCs w:val="32"/>
          <w:rPrChange w:id="798" w:author="韩龙" w:date="2019-12-31T12:28:00Z">
            <w:rPr>
              <w:rFonts w:ascii="仿宋" w:eastAsia="仿宋" w:hAnsi="仿宋" w:hint="eastAsia"/>
              <w:sz w:val="32"/>
              <w:szCs w:val="32"/>
            </w:rPr>
          </w:rPrChange>
        </w:rPr>
        <w:t>。</w:t>
      </w:r>
    </w:p>
    <w:p w:rsidR="00CB4305" w:rsidRPr="00B94036" w:rsidRDefault="007C2EDC" w:rsidP="004F054C">
      <w:pPr>
        <w:wordWrap w:val="0"/>
        <w:spacing w:line="620" w:lineRule="exact"/>
        <w:ind w:firstLineChars="200" w:firstLine="640"/>
        <w:rPr>
          <w:rFonts w:ascii="仿宋_GB2312" w:eastAsia="仿宋_GB2312" w:hAnsi="仿宋" w:cs="仿宋_GB2312"/>
          <w:sz w:val="32"/>
          <w:szCs w:val="32"/>
        </w:rPr>
      </w:pPr>
      <w:r w:rsidRPr="00B94036">
        <w:rPr>
          <w:rFonts w:ascii="仿宋_GB2312" w:eastAsia="仿宋_GB2312" w:hAnsi="仿宋" w:hint="eastAsia"/>
          <w:sz w:val="32"/>
          <w:szCs w:val="32"/>
        </w:rPr>
        <w:t>3.2.1 年度交易电量：</w:t>
      </w:r>
      <w:r w:rsidRPr="00B94036">
        <w:rPr>
          <w:rFonts w:ascii="仿宋_GB2312" w:eastAsia="仿宋_GB2312" w:hAnsi="仿宋" w:cs="仿宋_GB2312" w:hint="eastAsia"/>
          <w:sz w:val="32"/>
          <w:szCs w:val="32"/>
        </w:rPr>
        <w:t>甲乙双方约定年度交易</w:t>
      </w:r>
      <w:del w:id="799" w:author="韩龙" w:date="2019-12-31T11:28:00Z">
        <w:r w:rsidRPr="00B94036" w:rsidDel="00493EC6">
          <w:rPr>
            <w:rFonts w:ascii="仿宋_GB2312" w:eastAsia="仿宋_GB2312" w:hAnsi="仿宋" w:cs="仿宋_GB2312" w:hint="eastAsia"/>
            <w:sz w:val="32"/>
            <w:szCs w:val="32"/>
          </w:rPr>
          <w:delText>合同</w:delText>
        </w:r>
      </w:del>
      <w:ins w:id="800" w:author="韩龙" w:date="2019-12-31T11:28:00Z">
        <w:r w:rsidR="00493EC6" w:rsidRPr="00B94036">
          <w:rPr>
            <w:rFonts w:ascii="仿宋_GB2312" w:eastAsia="仿宋_GB2312" w:hAnsi="仿宋" w:cs="仿宋_GB2312" w:hint="eastAsia"/>
            <w:sz w:val="32"/>
            <w:szCs w:val="32"/>
          </w:rPr>
          <w:t>协议</w:t>
        </w:r>
      </w:ins>
      <w:r w:rsidRPr="00B94036">
        <w:rPr>
          <w:rFonts w:ascii="仿宋_GB2312" w:eastAsia="仿宋_GB2312" w:hAnsi="仿宋" w:cs="仿宋_GB2312" w:hint="eastAsia"/>
          <w:sz w:val="32"/>
          <w:szCs w:val="32"/>
        </w:rPr>
        <w:t>电量以《年度交易电量电价表》（</w:t>
      </w:r>
      <w:bookmarkStart w:id="801" w:name="_GoBack"/>
      <w:r w:rsidRPr="00B94036">
        <w:rPr>
          <w:rFonts w:ascii="仿宋_GB2312" w:eastAsia="仿宋_GB2312" w:hAnsi="仿宋" w:cs="仿宋_GB2312" w:hint="eastAsia"/>
          <w:sz w:val="32"/>
          <w:szCs w:val="32"/>
        </w:rPr>
        <w:t>附件</w:t>
      </w:r>
      <w:bookmarkEnd w:id="801"/>
      <w:del w:id="802" w:author="韩龙" w:date="2020-01-03T12:06:00Z">
        <w:r w:rsidRPr="00B94036" w:rsidDel="00982B23">
          <w:rPr>
            <w:rFonts w:ascii="仿宋_GB2312" w:eastAsia="仿宋_GB2312" w:hAnsi="仿宋" w:cs="仿宋_GB2312" w:hint="eastAsia"/>
            <w:sz w:val="32"/>
            <w:szCs w:val="32"/>
          </w:rPr>
          <w:delText>2</w:delText>
        </w:r>
      </w:del>
      <w:ins w:id="803" w:author="韩龙" w:date="2020-01-03T12:06:00Z">
        <w:r w:rsidR="00982B23">
          <w:rPr>
            <w:rFonts w:ascii="仿宋_GB2312" w:eastAsia="仿宋_GB2312" w:hAnsi="仿宋" w:cs="仿宋_GB2312" w:hint="eastAsia"/>
            <w:sz w:val="32"/>
            <w:szCs w:val="32"/>
          </w:rPr>
          <w:t>1</w:t>
        </w:r>
      </w:ins>
      <w:r w:rsidRPr="00B94036">
        <w:rPr>
          <w:rFonts w:ascii="仿宋_GB2312" w:eastAsia="仿宋_GB2312" w:hAnsi="仿宋" w:cs="仿宋_GB2312" w:hint="eastAsia"/>
          <w:sz w:val="32"/>
          <w:szCs w:val="32"/>
        </w:rPr>
        <w:t>）为准，由双方签字盖章后生效。</w:t>
      </w:r>
    </w:p>
    <w:p w:rsidR="00CB4305" w:rsidRPr="00B94036" w:rsidRDefault="007C2EDC" w:rsidP="004F054C">
      <w:pPr>
        <w:wordWrap w:val="0"/>
        <w:spacing w:line="620" w:lineRule="exact"/>
        <w:ind w:firstLineChars="200" w:firstLine="640"/>
        <w:rPr>
          <w:rFonts w:ascii="仿宋_GB2312" w:eastAsia="仿宋_GB2312" w:hAnsi="仿宋" w:cs="仿宋_GB2312"/>
          <w:color w:val="1F3864"/>
          <w:sz w:val="32"/>
          <w:szCs w:val="32"/>
        </w:rPr>
      </w:pPr>
      <w:r w:rsidRPr="00B94036">
        <w:rPr>
          <w:rFonts w:ascii="仿宋_GB2312" w:eastAsia="仿宋_GB2312" w:hAnsi="仿宋" w:cs="仿宋_GB2312" w:hint="eastAsia"/>
          <w:sz w:val="32"/>
          <w:szCs w:val="32"/>
        </w:rPr>
        <w:t>3.2.2 月度交易电量：月度交易</w:t>
      </w:r>
      <w:del w:id="804" w:author="韩龙" w:date="2019-12-31T11:28:00Z">
        <w:r w:rsidRPr="00B94036" w:rsidDel="00493EC6">
          <w:rPr>
            <w:rFonts w:ascii="仿宋_GB2312" w:eastAsia="仿宋_GB2312" w:hAnsi="仿宋" w:cs="仿宋_GB2312" w:hint="eastAsia"/>
            <w:sz w:val="32"/>
            <w:szCs w:val="32"/>
          </w:rPr>
          <w:delText>合同</w:delText>
        </w:r>
      </w:del>
      <w:ins w:id="805" w:author="韩龙" w:date="2019-12-31T11:28:00Z">
        <w:r w:rsidR="00493EC6" w:rsidRPr="00B94036">
          <w:rPr>
            <w:rFonts w:ascii="仿宋_GB2312" w:eastAsia="仿宋_GB2312" w:hAnsi="仿宋" w:cs="仿宋_GB2312" w:hint="eastAsia"/>
            <w:sz w:val="32"/>
            <w:szCs w:val="32"/>
          </w:rPr>
          <w:t>协议</w:t>
        </w:r>
      </w:ins>
      <w:r w:rsidRPr="00B94036">
        <w:rPr>
          <w:rFonts w:ascii="仿宋_GB2312" w:eastAsia="仿宋_GB2312" w:hAnsi="仿宋" w:cs="仿宋_GB2312" w:hint="eastAsia"/>
          <w:sz w:val="32"/>
          <w:szCs w:val="32"/>
        </w:rPr>
        <w:t>电量包括</w:t>
      </w:r>
      <w:r w:rsidRPr="00B94036">
        <w:rPr>
          <w:rFonts w:ascii="仿宋_GB2312" w:eastAsia="仿宋_GB2312" w:hAnsi="仿宋" w:hint="eastAsia"/>
          <w:sz w:val="32"/>
          <w:szCs w:val="32"/>
        </w:rPr>
        <w:t>月度双边交易电量和月度集中竞价交易电量。甲乙双方约定月度交易电量以《月度交易电量电价确认单》（附件</w:t>
      </w:r>
      <w:del w:id="806" w:author="韩龙" w:date="2020-01-03T12:06:00Z">
        <w:r w:rsidRPr="00B94036" w:rsidDel="00982B23">
          <w:rPr>
            <w:rFonts w:ascii="仿宋_GB2312" w:eastAsia="仿宋_GB2312" w:hAnsi="仿宋" w:hint="eastAsia"/>
            <w:sz w:val="32"/>
            <w:szCs w:val="32"/>
          </w:rPr>
          <w:delText>3</w:delText>
        </w:r>
      </w:del>
      <w:ins w:id="807" w:author="韩龙" w:date="2020-01-03T12:06:00Z">
        <w:r w:rsidR="00982B23">
          <w:rPr>
            <w:rFonts w:ascii="仿宋_GB2312" w:eastAsia="仿宋_GB2312" w:hAnsi="仿宋" w:hint="eastAsia"/>
            <w:sz w:val="32"/>
            <w:szCs w:val="32"/>
          </w:rPr>
          <w:t>2</w:t>
        </w:r>
      </w:ins>
      <w:r w:rsidRPr="00B94036">
        <w:rPr>
          <w:rFonts w:ascii="仿宋_GB2312" w:eastAsia="仿宋_GB2312" w:hAnsi="仿宋" w:hint="eastAsia"/>
          <w:sz w:val="32"/>
          <w:szCs w:val="32"/>
        </w:rPr>
        <w:t>）明确的电量为准。</w:t>
      </w:r>
      <w:r w:rsidRPr="00B94036">
        <w:rPr>
          <w:rFonts w:ascii="仿宋_GB2312" w:eastAsia="仿宋_GB2312" w:hAnsi="仿宋" w:cs="仿宋_GB2312" w:hint="eastAsia"/>
          <w:sz w:val="32"/>
          <w:szCs w:val="32"/>
        </w:rPr>
        <w:t>乙方承诺在每月月度交易前</w:t>
      </w:r>
      <w:del w:id="808" w:author="韩龙" w:date="2019-12-31T12:31:00Z">
        <w:r w:rsidRPr="00B94036" w:rsidDel="00B94036">
          <w:rPr>
            <w:rFonts w:ascii="仿宋_GB2312" w:eastAsia="仿宋_GB2312" w:hAnsi="仿宋"/>
            <w:sz w:val="32"/>
            <w:szCs w:val="32"/>
            <w:u w:val="single"/>
            <w:rPrChange w:id="809" w:author="韩龙" w:date="2019-12-31T12:28:00Z">
              <w:rPr>
                <w:rFonts w:ascii="仿宋" w:eastAsia="仿宋" w:hAnsi="仿宋"/>
                <w:sz w:val="32"/>
                <w:szCs w:val="32"/>
                <w:u w:val="single"/>
              </w:rPr>
            </w:rPrChange>
          </w:rPr>
          <w:delText>_</w:delText>
        </w:r>
      </w:del>
      <w:ins w:id="810" w:author="韩龙" w:date="2019-12-31T12:31:00Z">
        <w:r w:rsidR="00B94036">
          <w:rPr>
            <w:rFonts w:ascii="仿宋_GB2312" w:eastAsia="仿宋_GB2312" w:hAnsi="仿宋" w:hint="eastAsia"/>
            <w:sz w:val="32"/>
            <w:szCs w:val="32"/>
            <w:u w:val="single"/>
          </w:rPr>
          <w:t xml:space="preserve"> </w:t>
        </w:r>
      </w:ins>
      <w:del w:id="811" w:author="韩龙" w:date="2019-12-31T12:31:00Z">
        <w:r w:rsidRPr="00B94036" w:rsidDel="00B94036">
          <w:rPr>
            <w:rFonts w:ascii="仿宋_GB2312" w:eastAsia="仿宋_GB2312" w:hAnsi="仿宋"/>
            <w:sz w:val="32"/>
            <w:szCs w:val="32"/>
            <w:u w:val="single"/>
            <w:rPrChange w:id="812" w:author="韩龙" w:date="2019-12-31T12:28:00Z">
              <w:rPr>
                <w:rFonts w:ascii="仿宋" w:eastAsia="仿宋" w:hAnsi="仿宋"/>
                <w:sz w:val="32"/>
                <w:szCs w:val="32"/>
                <w:u w:val="single"/>
              </w:rPr>
            </w:rPrChange>
          </w:rPr>
          <w:delText>_</w:delText>
        </w:r>
      </w:del>
      <w:ins w:id="813" w:author="韩龙" w:date="2019-12-31T12:31:00Z">
        <w:r w:rsidR="00B94036">
          <w:rPr>
            <w:rFonts w:ascii="仿宋_GB2312" w:eastAsia="仿宋_GB2312" w:hAnsi="仿宋" w:hint="eastAsia"/>
            <w:sz w:val="32"/>
            <w:szCs w:val="32"/>
            <w:u w:val="single"/>
          </w:rPr>
          <w:t xml:space="preserve"> </w:t>
        </w:r>
      </w:ins>
      <w:del w:id="814" w:author="韩龙" w:date="2019-12-31T12:31:00Z">
        <w:r w:rsidRPr="00B94036" w:rsidDel="00B94036">
          <w:rPr>
            <w:rFonts w:ascii="仿宋_GB2312" w:eastAsia="仿宋_GB2312" w:hAnsi="仿宋"/>
            <w:sz w:val="32"/>
            <w:szCs w:val="32"/>
            <w:u w:val="single"/>
            <w:rPrChange w:id="815" w:author="韩龙" w:date="2019-12-31T12:28:00Z">
              <w:rPr>
                <w:rFonts w:ascii="仿宋" w:eastAsia="仿宋" w:hAnsi="仿宋"/>
                <w:sz w:val="32"/>
                <w:szCs w:val="32"/>
                <w:u w:val="single"/>
              </w:rPr>
            </w:rPrChange>
          </w:rPr>
          <w:delText>_</w:delText>
        </w:r>
      </w:del>
      <w:ins w:id="816" w:author="韩龙" w:date="2019-12-31T12:31:00Z">
        <w:r w:rsidR="00B94036">
          <w:rPr>
            <w:rFonts w:ascii="仿宋_GB2312" w:eastAsia="仿宋_GB2312" w:hAnsi="仿宋" w:hint="eastAsia"/>
            <w:sz w:val="32"/>
            <w:szCs w:val="32"/>
            <w:u w:val="single"/>
          </w:rPr>
          <w:t xml:space="preserve"> </w:t>
        </w:r>
      </w:ins>
      <w:proofErr w:type="gramStart"/>
      <w:r w:rsidRPr="00B94036">
        <w:rPr>
          <w:rFonts w:ascii="仿宋_GB2312" w:eastAsia="仿宋_GB2312" w:hAnsi="仿宋" w:cs="仿宋_GB2312" w:hint="eastAsia"/>
          <w:sz w:val="32"/>
          <w:szCs w:val="32"/>
        </w:rPr>
        <w:t>个</w:t>
      </w:r>
      <w:proofErr w:type="gramEnd"/>
      <w:r w:rsidRPr="00B94036">
        <w:rPr>
          <w:rFonts w:ascii="仿宋_GB2312" w:eastAsia="仿宋_GB2312" w:hAnsi="仿宋" w:cs="仿宋_GB2312" w:hint="eastAsia"/>
          <w:sz w:val="32"/>
          <w:szCs w:val="32"/>
        </w:rPr>
        <w:t>工作日将签字、盖</w:t>
      </w:r>
      <w:r w:rsidRPr="00B94036">
        <w:rPr>
          <w:rFonts w:ascii="仿宋_GB2312" w:eastAsia="仿宋_GB2312" w:hAnsi="仿宋" w:hint="eastAsia"/>
          <w:sz w:val="32"/>
          <w:szCs w:val="32"/>
        </w:rPr>
        <w:t>章后的《月度交易电量电价确认单》提交给甲方。</w:t>
      </w:r>
    </w:p>
    <w:p w:rsidR="00CB4305" w:rsidRPr="00B94036" w:rsidRDefault="007C2EDC" w:rsidP="004F054C">
      <w:pPr>
        <w:spacing w:line="580" w:lineRule="exact"/>
        <w:ind w:firstLineChars="200" w:firstLine="640"/>
        <w:rPr>
          <w:rFonts w:ascii="仿宋_GB2312" w:eastAsia="仿宋_GB2312" w:hAnsi="仿宋"/>
          <w:sz w:val="32"/>
          <w:szCs w:val="32"/>
          <w:u w:val="single"/>
          <w:rPrChange w:id="817" w:author="韩龙" w:date="2019-12-31T12:28:00Z">
            <w:rPr>
              <w:rFonts w:ascii="仿宋" w:eastAsia="仿宋" w:hAnsi="仿宋"/>
              <w:sz w:val="32"/>
              <w:szCs w:val="32"/>
              <w:u w:val="single"/>
            </w:rPr>
          </w:rPrChange>
        </w:rPr>
      </w:pPr>
      <w:r w:rsidRPr="00B94036">
        <w:rPr>
          <w:rFonts w:ascii="仿宋_GB2312" w:eastAsia="仿宋_GB2312" w:hAnsi="仿宋" w:cs="仿宋_GB2312" w:hint="eastAsia"/>
          <w:sz w:val="32"/>
          <w:szCs w:val="32"/>
        </w:rPr>
        <w:t>3.</w:t>
      </w:r>
      <w:r w:rsidRPr="00B94036">
        <w:rPr>
          <w:rFonts w:ascii="仿宋_GB2312" w:eastAsia="仿宋_GB2312" w:hAnsi="仿宋" w:hint="eastAsia"/>
          <w:sz w:val="32"/>
          <w:szCs w:val="32"/>
        </w:rPr>
        <w:t>2.3 交易电量调整：甲乙双方协商一致，可对定年度、</w:t>
      </w:r>
      <w:r w:rsidRPr="00B94036">
        <w:rPr>
          <w:rFonts w:ascii="仿宋_GB2312" w:eastAsia="仿宋_GB2312" w:hAnsi="仿宋" w:hint="eastAsia"/>
          <w:sz w:val="32"/>
          <w:szCs w:val="32"/>
        </w:rPr>
        <w:lastRenderedPageBreak/>
        <w:t>月度交易电量进行调整，具体调整原因及内容为:</w:t>
      </w:r>
      <w:r w:rsidRPr="00B94036">
        <w:rPr>
          <w:rFonts w:ascii="仿宋_GB2312" w:eastAsia="仿宋_GB2312" w:hAnsi="仿宋"/>
          <w:sz w:val="32"/>
          <w:szCs w:val="32"/>
          <w:u w:val="single"/>
          <w:rPrChange w:id="818" w:author="韩龙" w:date="2019-12-31T12:28:00Z">
            <w:rPr>
              <w:rFonts w:ascii="仿宋" w:eastAsia="仿宋" w:hAnsi="仿宋"/>
              <w:sz w:val="32"/>
              <w:szCs w:val="32"/>
              <w:u w:val="single"/>
            </w:rPr>
          </w:rPrChange>
        </w:rPr>
        <w:t xml:space="preserve">         </w:t>
      </w:r>
    </w:p>
    <w:p w:rsidR="00CB4305" w:rsidRPr="00B94036" w:rsidRDefault="007C2EDC">
      <w:pPr>
        <w:spacing w:line="580" w:lineRule="exact"/>
        <w:rPr>
          <w:rFonts w:ascii="仿宋_GB2312" w:eastAsia="仿宋_GB2312" w:hAnsi="仿宋"/>
          <w:sz w:val="32"/>
          <w:szCs w:val="32"/>
        </w:rPr>
      </w:pPr>
      <w:r w:rsidRPr="00B94036">
        <w:rPr>
          <w:rFonts w:ascii="仿宋_GB2312" w:eastAsia="仿宋_GB2312" w:hAnsi="仿宋"/>
          <w:sz w:val="32"/>
          <w:szCs w:val="32"/>
          <w:u w:val="single"/>
          <w:rPrChange w:id="819" w:author="韩龙" w:date="2019-12-31T12:28:00Z">
            <w:rPr>
              <w:rFonts w:ascii="仿宋" w:eastAsia="仿宋" w:hAnsi="仿宋"/>
              <w:sz w:val="32"/>
              <w:szCs w:val="32"/>
              <w:u w:val="single"/>
            </w:rPr>
          </w:rPrChange>
        </w:rPr>
        <w:t xml:space="preserve">                                 。</w:t>
      </w:r>
      <w:r w:rsidRPr="00B94036">
        <w:rPr>
          <w:rFonts w:ascii="仿宋_GB2312" w:eastAsia="仿宋_GB2312" w:hAnsi="仿宋" w:hint="eastAsia"/>
          <w:sz w:val="32"/>
          <w:szCs w:val="32"/>
        </w:rPr>
        <w:t>调整后的差额电量由</w:t>
      </w:r>
      <w:r w:rsidRPr="00B94036">
        <w:rPr>
          <w:rFonts w:ascii="仿宋_GB2312" w:eastAsia="仿宋_GB2312" w:hAnsi="仿宋"/>
          <w:sz w:val="32"/>
          <w:szCs w:val="32"/>
          <w:u w:val="single"/>
          <w:rPrChange w:id="820" w:author="韩龙" w:date="2019-12-31T12:28:00Z">
            <w:rPr>
              <w:rFonts w:ascii="仿宋" w:eastAsia="仿宋" w:hAnsi="仿宋"/>
              <w:sz w:val="32"/>
              <w:szCs w:val="32"/>
              <w:u w:val="single"/>
            </w:rPr>
          </w:rPrChange>
        </w:rPr>
        <w:t xml:space="preserve">   </w:t>
      </w:r>
      <w:r w:rsidRPr="00B94036">
        <w:rPr>
          <w:rFonts w:ascii="仿宋_GB2312" w:eastAsia="仿宋_GB2312" w:hAnsi="仿宋" w:hint="eastAsia"/>
          <w:sz w:val="32"/>
          <w:szCs w:val="32"/>
          <w:rPrChange w:id="821" w:author="韩龙" w:date="2019-12-31T12:28:00Z">
            <w:rPr>
              <w:rFonts w:ascii="仿宋" w:eastAsia="仿宋" w:hAnsi="仿宋" w:hint="eastAsia"/>
              <w:sz w:val="32"/>
              <w:szCs w:val="32"/>
            </w:rPr>
          </w:rPrChange>
        </w:rPr>
        <w:t>方按</w:t>
      </w:r>
      <w:r w:rsidRPr="00B94036">
        <w:rPr>
          <w:rFonts w:ascii="仿宋_GB2312" w:eastAsia="仿宋_GB2312" w:hAnsi="仿宋" w:hint="eastAsia"/>
          <w:sz w:val="32"/>
          <w:szCs w:val="32"/>
          <w:u w:val="single"/>
          <w:rPrChange w:id="822" w:author="韩龙" w:date="2019-12-31T12:28:00Z">
            <w:rPr>
              <w:rFonts w:ascii="仿宋" w:eastAsia="仿宋" w:hAnsi="仿宋" w:hint="eastAsia"/>
              <w:sz w:val="32"/>
              <w:szCs w:val="32"/>
              <w:u w:val="single"/>
            </w:rPr>
          </w:rPrChange>
        </w:rPr>
        <w:t>（月度</w:t>
      </w:r>
      <w:del w:id="823" w:author="韩龙" w:date="2019-12-31T11:28:00Z">
        <w:r w:rsidRPr="00B94036" w:rsidDel="00493EC6">
          <w:rPr>
            <w:rFonts w:ascii="仿宋_GB2312" w:eastAsia="仿宋_GB2312" w:hAnsi="仿宋" w:hint="eastAsia"/>
            <w:sz w:val="32"/>
            <w:szCs w:val="32"/>
            <w:u w:val="single"/>
            <w:rPrChange w:id="824" w:author="韩龙" w:date="2019-12-31T12:28:00Z">
              <w:rPr>
                <w:rFonts w:ascii="仿宋" w:eastAsia="仿宋" w:hAnsi="仿宋" w:hint="eastAsia"/>
                <w:sz w:val="32"/>
                <w:szCs w:val="32"/>
                <w:u w:val="single"/>
              </w:rPr>
            </w:rPrChange>
          </w:rPr>
          <w:delText>合同</w:delText>
        </w:r>
      </w:del>
      <w:ins w:id="825" w:author="韩龙" w:date="2019-12-31T11:28:00Z">
        <w:r w:rsidR="00493EC6" w:rsidRPr="00B94036">
          <w:rPr>
            <w:rFonts w:ascii="仿宋_GB2312" w:eastAsia="仿宋_GB2312" w:hAnsi="仿宋" w:hint="eastAsia"/>
            <w:sz w:val="32"/>
            <w:szCs w:val="32"/>
            <w:u w:val="single"/>
            <w:rPrChange w:id="826" w:author="韩龙" w:date="2019-12-31T12:28:00Z">
              <w:rPr>
                <w:rFonts w:ascii="仿宋" w:eastAsia="仿宋" w:hAnsi="仿宋" w:hint="eastAsia"/>
                <w:sz w:val="32"/>
                <w:szCs w:val="32"/>
                <w:u w:val="single"/>
              </w:rPr>
            </w:rPrChange>
          </w:rPr>
          <w:t>协议</w:t>
        </w:r>
      </w:ins>
      <w:r w:rsidRPr="00B94036">
        <w:rPr>
          <w:rFonts w:ascii="仿宋_GB2312" w:eastAsia="仿宋_GB2312" w:hAnsi="仿宋" w:hint="eastAsia"/>
          <w:sz w:val="32"/>
          <w:szCs w:val="32"/>
          <w:u w:val="single"/>
          <w:rPrChange w:id="827" w:author="韩龙" w:date="2019-12-31T12:28:00Z">
            <w:rPr>
              <w:rFonts w:ascii="仿宋" w:eastAsia="仿宋" w:hAnsi="仿宋" w:hint="eastAsia"/>
              <w:sz w:val="32"/>
              <w:szCs w:val="32"/>
              <w:u w:val="single"/>
            </w:rPr>
          </w:rPrChange>
        </w:rPr>
        <w:t>电量转让、甲方代理用户范围内调整……可自行确定）</w:t>
      </w:r>
      <w:r w:rsidRPr="00B94036">
        <w:rPr>
          <w:rFonts w:ascii="仿宋_GB2312" w:eastAsia="仿宋_GB2312" w:hAnsi="仿宋"/>
          <w:sz w:val="32"/>
          <w:szCs w:val="32"/>
          <w:u w:val="single"/>
          <w:rPrChange w:id="828" w:author="韩龙" w:date="2019-12-31T12:28:00Z">
            <w:rPr>
              <w:rFonts w:ascii="仿宋" w:eastAsia="仿宋" w:hAnsi="仿宋"/>
              <w:sz w:val="32"/>
              <w:szCs w:val="32"/>
              <w:u w:val="single"/>
            </w:rPr>
          </w:rPrChange>
        </w:rPr>
        <w:t xml:space="preserve">                           </w:t>
      </w:r>
      <w:r w:rsidRPr="00B94036">
        <w:rPr>
          <w:rFonts w:ascii="仿宋_GB2312" w:eastAsia="仿宋_GB2312" w:hAnsi="仿宋" w:hint="eastAsia"/>
          <w:sz w:val="32"/>
          <w:szCs w:val="32"/>
          <w:rPrChange w:id="829" w:author="韩龙" w:date="2019-12-31T12:28:00Z">
            <w:rPr>
              <w:rFonts w:ascii="仿宋" w:eastAsia="仿宋" w:hAnsi="仿宋" w:hint="eastAsia"/>
              <w:sz w:val="32"/>
              <w:szCs w:val="32"/>
            </w:rPr>
          </w:rPrChange>
        </w:rPr>
        <w:t>方式处理。</w:t>
      </w:r>
    </w:p>
    <w:p w:rsidR="00CB4305" w:rsidRPr="00B94036" w:rsidRDefault="007C2EDC" w:rsidP="004F054C">
      <w:pPr>
        <w:wordWrap w:val="0"/>
        <w:spacing w:line="620" w:lineRule="exact"/>
        <w:ind w:firstLineChars="200" w:firstLine="640"/>
        <w:rPr>
          <w:rFonts w:ascii="仿宋_GB2312" w:eastAsia="仿宋_GB2312" w:hAnsi="仿宋" w:cs="黑体"/>
          <w:sz w:val="32"/>
          <w:szCs w:val="32"/>
        </w:rPr>
      </w:pPr>
      <w:r w:rsidRPr="00B94036">
        <w:rPr>
          <w:rFonts w:ascii="仿宋_GB2312" w:eastAsia="仿宋_GB2312" w:hAnsi="仿宋" w:cs="仿宋_GB2312" w:hint="eastAsia"/>
          <w:sz w:val="32"/>
          <w:szCs w:val="32"/>
        </w:rPr>
        <w:t>3.3在交易周期内，甲乙双方参照《</w:t>
      </w:r>
      <w:r w:rsidRPr="00B94036">
        <w:rPr>
          <w:rFonts w:ascii="仿宋_GB2312" w:eastAsia="仿宋_GB2312" w:hAnsi="仿宋" w:cs="黑体" w:hint="eastAsia"/>
          <w:sz w:val="32"/>
          <w:szCs w:val="32"/>
        </w:rPr>
        <w:t>年度交易电量电价表</w:t>
      </w:r>
      <w:r w:rsidRPr="00B94036">
        <w:rPr>
          <w:rFonts w:ascii="仿宋_GB2312" w:eastAsia="仿宋_GB2312" w:hAnsi="仿宋" w:cs="仿宋_GB2312" w:hint="eastAsia"/>
          <w:sz w:val="32"/>
          <w:szCs w:val="32"/>
        </w:rPr>
        <w:t>》、</w:t>
      </w:r>
      <w:r w:rsidRPr="00B94036">
        <w:rPr>
          <w:rFonts w:ascii="仿宋_GB2312" w:eastAsia="仿宋_GB2312" w:hAnsi="仿宋" w:cs="黑体" w:hint="eastAsia"/>
          <w:sz w:val="32"/>
          <w:szCs w:val="32"/>
        </w:rPr>
        <w:t>《月度交易电量电价确认单》，</w:t>
      </w:r>
      <w:r w:rsidRPr="00B94036">
        <w:rPr>
          <w:rFonts w:ascii="仿宋_GB2312" w:eastAsia="仿宋_GB2312" w:hAnsi="仿宋" w:cs="仿宋_GB2312" w:hint="eastAsia"/>
          <w:sz w:val="32"/>
          <w:szCs w:val="32"/>
        </w:rPr>
        <w:t>对不同交易方式分别约定不同的交易价格。</w:t>
      </w:r>
    </w:p>
    <w:p w:rsidR="00CB4305" w:rsidRPr="00B94036" w:rsidRDefault="007C2EDC" w:rsidP="004F054C">
      <w:pPr>
        <w:wordWrap w:val="0"/>
        <w:adjustRightInd w:val="0"/>
        <w:snapToGrid w:val="0"/>
        <w:spacing w:line="620" w:lineRule="exact"/>
        <w:ind w:firstLineChars="200" w:firstLine="640"/>
        <w:rPr>
          <w:rFonts w:ascii="仿宋_GB2312" w:eastAsia="仿宋_GB2312" w:hAnsi="仿宋" w:cs="仿宋_GB2312"/>
          <w:sz w:val="32"/>
          <w:szCs w:val="32"/>
          <w:rPrChange w:id="830" w:author="韩龙" w:date="2019-12-31T12:28:00Z">
            <w:rPr>
              <w:rFonts w:ascii="仿宋" w:eastAsia="仿宋" w:hAnsi="仿宋" w:cs="仿宋_GB2312"/>
              <w:sz w:val="32"/>
              <w:szCs w:val="32"/>
            </w:rPr>
          </w:rPrChange>
        </w:rPr>
      </w:pPr>
      <w:r w:rsidRPr="00B94036">
        <w:rPr>
          <w:rFonts w:ascii="仿宋_GB2312" w:eastAsia="仿宋_GB2312" w:hAnsi="仿宋" w:cs="仿宋_GB2312" w:hint="eastAsia"/>
          <w:sz w:val="32"/>
          <w:szCs w:val="32"/>
        </w:rPr>
        <w:t>3.3.1 年度交易电价：甲乙双方同意年度交易电价</w:t>
      </w:r>
      <w:r w:rsidRPr="00B94036">
        <w:rPr>
          <w:rFonts w:ascii="仿宋_GB2312" w:eastAsia="仿宋_GB2312" w:hAnsi="仿宋" w:cs="仿宋_GB2312" w:hint="eastAsia"/>
          <w:sz w:val="32"/>
          <w:szCs w:val="32"/>
          <w:rPrChange w:id="831" w:author="韩龙" w:date="2019-12-31T12:28:00Z">
            <w:rPr>
              <w:rFonts w:ascii="仿宋" w:eastAsia="仿宋" w:hAnsi="仿宋" w:cs="仿宋_GB2312" w:hint="eastAsia"/>
              <w:sz w:val="32"/>
              <w:szCs w:val="32"/>
            </w:rPr>
          </w:rPrChange>
        </w:rPr>
        <w:t>按以下第</w:t>
      </w:r>
      <w:ins w:id="832" w:author="韩龙" w:date="2019-12-31T12:28:00Z">
        <w:r w:rsidR="00B94036">
          <w:rPr>
            <w:rFonts w:ascii="仿宋_GB2312" w:eastAsia="仿宋_GB2312" w:hAnsi="仿宋" w:hint="eastAsia"/>
            <w:sz w:val="32"/>
            <w:szCs w:val="32"/>
            <w:u w:val="single"/>
          </w:rPr>
          <w:t xml:space="preserve">     </w:t>
        </w:r>
      </w:ins>
      <w:del w:id="833" w:author="韩龙" w:date="2019-12-31T12:28:00Z">
        <w:r w:rsidRPr="00B94036" w:rsidDel="00B94036">
          <w:rPr>
            <w:rFonts w:ascii="仿宋_GB2312" w:eastAsia="仿宋_GB2312" w:hAnsi="仿宋" w:cs="仿宋_GB2312"/>
            <w:sz w:val="32"/>
            <w:szCs w:val="32"/>
            <w:u w:val="single"/>
            <w:rPrChange w:id="834" w:author="韩龙" w:date="2019-12-31T12:28:00Z">
              <w:rPr>
                <w:rFonts w:ascii="仿宋" w:eastAsia="仿宋" w:hAnsi="仿宋" w:cs="仿宋_GB2312"/>
                <w:sz w:val="32"/>
                <w:szCs w:val="32"/>
                <w:u w:val="single"/>
              </w:rPr>
            </w:rPrChange>
          </w:rPr>
          <w:delText>___</w:delText>
        </w:r>
      </w:del>
      <w:r w:rsidRPr="00B94036">
        <w:rPr>
          <w:rFonts w:ascii="仿宋_GB2312" w:eastAsia="仿宋_GB2312" w:hAnsi="仿宋" w:cs="仿宋_GB2312" w:hint="eastAsia"/>
          <w:sz w:val="32"/>
          <w:szCs w:val="32"/>
          <w:rPrChange w:id="835" w:author="韩龙" w:date="2019-12-31T12:28:00Z">
            <w:rPr>
              <w:rFonts w:ascii="仿宋" w:eastAsia="仿宋" w:hAnsi="仿宋" w:cs="仿宋_GB2312" w:hint="eastAsia"/>
              <w:sz w:val="32"/>
              <w:szCs w:val="32"/>
            </w:rPr>
          </w:rPrChange>
        </w:rPr>
        <w:t>种方式确定：</w:t>
      </w:r>
    </w:p>
    <w:p w:rsidR="00CB4305" w:rsidRPr="00B94036" w:rsidRDefault="007C2EDC" w:rsidP="004F054C">
      <w:pPr>
        <w:wordWrap w:val="0"/>
        <w:spacing w:line="620" w:lineRule="exact"/>
        <w:ind w:firstLineChars="200" w:firstLine="640"/>
        <w:rPr>
          <w:rFonts w:ascii="仿宋_GB2312" w:eastAsia="仿宋_GB2312" w:hAnsi="Calibri" w:cs="Times New Roman"/>
          <w:snapToGrid w:val="0"/>
          <w:color w:val="FF0000"/>
          <w:kern w:val="0"/>
          <w:sz w:val="32"/>
          <w:szCs w:val="32"/>
        </w:rPr>
      </w:pPr>
      <w:r w:rsidRPr="00B94036">
        <w:rPr>
          <w:rFonts w:ascii="仿宋_GB2312" w:eastAsia="仿宋_GB2312" w:hAnsi="仿宋" w:cs="仿宋_GB2312" w:hint="eastAsia"/>
          <w:sz w:val="32"/>
          <w:szCs w:val="32"/>
        </w:rPr>
        <w:t>（1）年度交易价格固定为</w:t>
      </w:r>
      <w:ins w:id="836" w:author="韩龙" w:date="2019-12-31T12:28:00Z">
        <w:r w:rsidR="00B94036" w:rsidRPr="00614FDC">
          <w:rPr>
            <w:rFonts w:ascii="仿宋_GB2312" w:eastAsia="仿宋_GB2312" w:hAnsi="仿宋" w:hint="eastAsia"/>
            <w:sz w:val="32"/>
            <w:szCs w:val="32"/>
            <w:u w:val="single"/>
          </w:rPr>
          <w:t xml:space="preserve">      </w:t>
        </w:r>
      </w:ins>
      <w:del w:id="837" w:author="韩龙" w:date="2019-12-31T12:28:00Z">
        <w:r w:rsidRPr="00B94036" w:rsidDel="00B94036">
          <w:rPr>
            <w:rFonts w:ascii="仿宋_GB2312" w:eastAsia="仿宋_GB2312" w:hAnsi="仿宋"/>
            <w:sz w:val="32"/>
            <w:szCs w:val="32"/>
            <w:u w:val="single"/>
            <w:rPrChange w:id="838" w:author="韩龙" w:date="2019-12-31T12:28:00Z">
              <w:rPr>
                <w:rFonts w:ascii="仿宋" w:eastAsia="仿宋" w:hAnsi="仿宋"/>
                <w:sz w:val="32"/>
                <w:szCs w:val="32"/>
                <w:u w:val="single"/>
              </w:rPr>
            </w:rPrChange>
          </w:rPr>
          <w:delText>____</w:delText>
        </w:r>
      </w:del>
      <w:r w:rsidRPr="00B94036">
        <w:rPr>
          <w:rFonts w:ascii="仿宋_GB2312" w:eastAsia="仿宋_GB2312" w:hAnsi="仿宋" w:cs="仿宋_GB2312" w:hint="eastAsia"/>
          <w:sz w:val="32"/>
          <w:szCs w:val="32"/>
        </w:rPr>
        <w:t>元/兆瓦时（含税）。</w:t>
      </w:r>
    </w:p>
    <w:p w:rsidR="00CB4305" w:rsidRPr="00B94036" w:rsidRDefault="007C2EDC" w:rsidP="004F054C">
      <w:pPr>
        <w:spacing w:line="580" w:lineRule="exact"/>
        <w:ind w:firstLineChars="200" w:firstLine="640"/>
        <w:jc w:val="left"/>
        <w:rPr>
          <w:rFonts w:ascii="仿宋_GB2312" w:eastAsia="仿宋_GB2312" w:hAnsi="仿宋" w:cs="仿宋_GB2312"/>
          <w:sz w:val="32"/>
          <w:szCs w:val="32"/>
        </w:rPr>
      </w:pPr>
      <w:r w:rsidRPr="00B94036">
        <w:rPr>
          <w:rFonts w:ascii="仿宋_GB2312" w:eastAsia="仿宋_GB2312" w:hAnsi="仿宋" w:cs="仿宋_GB2312" w:hint="eastAsia"/>
          <w:sz w:val="32"/>
          <w:szCs w:val="32"/>
        </w:rPr>
        <w:t>（2）年度交易基准价格为</w:t>
      </w:r>
      <w:ins w:id="839" w:author="韩龙" w:date="2019-12-31T12:28:00Z">
        <w:r w:rsidR="00B94036" w:rsidRPr="00614FDC">
          <w:rPr>
            <w:rFonts w:ascii="仿宋_GB2312" w:eastAsia="仿宋_GB2312" w:hAnsi="仿宋" w:hint="eastAsia"/>
            <w:sz w:val="32"/>
            <w:szCs w:val="32"/>
            <w:u w:val="single"/>
          </w:rPr>
          <w:t xml:space="preserve">      </w:t>
        </w:r>
      </w:ins>
      <w:del w:id="840" w:author="韩龙" w:date="2019-12-31T12:28:00Z">
        <w:r w:rsidRPr="00B94036" w:rsidDel="00B94036">
          <w:rPr>
            <w:rFonts w:ascii="仿宋_GB2312" w:eastAsia="仿宋_GB2312" w:hAnsi="仿宋"/>
            <w:sz w:val="32"/>
            <w:szCs w:val="32"/>
            <w:u w:val="single"/>
            <w:rPrChange w:id="841" w:author="韩龙" w:date="2019-12-31T12:28:00Z">
              <w:rPr>
                <w:rFonts w:ascii="仿宋" w:eastAsia="仿宋" w:hAnsi="仿宋"/>
                <w:sz w:val="32"/>
                <w:szCs w:val="32"/>
                <w:u w:val="single"/>
              </w:rPr>
            </w:rPrChange>
          </w:rPr>
          <w:delText>____</w:delText>
        </w:r>
      </w:del>
      <w:r w:rsidRPr="00B94036">
        <w:rPr>
          <w:rFonts w:ascii="仿宋_GB2312" w:eastAsia="仿宋_GB2312" w:hAnsi="仿宋" w:cs="仿宋_GB2312" w:hint="eastAsia"/>
          <w:sz w:val="32"/>
          <w:szCs w:val="32"/>
        </w:rPr>
        <w:t>元/兆瓦时（含税），按</w:t>
      </w:r>
      <w:ins w:id="842" w:author="韩龙" w:date="2019-12-31T12:28:00Z">
        <w:r w:rsidR="00B94036" w:rsidRPr="00614FDC">
          <w:rPr>
            <w:rFonts w:ascii="仿宋_GB2312" w:eastAsia="仿宋_GB2312" w:hAnsi="仿宋" w:hint="eastAsia"/>
            <w:sz w:val="32"/>
            <w:szCs w:val="32"/>
            <w:u w:val="single"/>
          </w:rPr>
          <w:t xml:space="preserve">      </w:t>
        </w:r>
      </w:ins>
      <w:del w:id="843" w:author="韩龙" w:date="2019-12-31T12:28:00Z">
        <w:r w:rsidRPr="00B94036" w:rsidDel="00B94036">
          <w:rPr>
            <w:rFonts w:ascii="仿宋_GB2312" w:eastAsia="仿宋_GB2312" w:hAnsi="仿宋"/>
            <w:sz w:val="32"/>
            <w:szCs w:val="32"/>
            <w:u w:val="single"/>
            <w:rPrChange w:id="844" w:author="韩龙" w:date="2019-12-31T12:28:00Z">
              <w:rPr>
                <w:rFonts w:ascii="仿宋" w:eastAsia="仿宋" w:hAnsi="仿宋"/>
                <w:sz w:val="32"/>
                <w:szCs w:val="32"/>
                <w:u w:val="single"/>
              </w:rPr>
            </w:rPrChange>
          </w:rPr>
          <w:delText>____</w:delText>
        </w:r>
      </w:del>
      <w:r w:rsidRPr="00B94036">
        <w:rPr>
          <w:rFonts w:ascii="仿宋_GB2312" w:eastAsia="仿宋_GB2312" w:hAnsi="仿宋" w:cs="仿宋_GB2312" w:hint="eastAsia"/>
          <w:sz w:val="32"/>
          <w:szCs w:val="32"/>
        </w:rPr>
        <w:t>比例</w:t>
      </w:r>
      <w:del w:id="845" w:author="韩龙" w:date="2020-01-03T10:36:00Z">
        <w:r w:rsidRPr="00B94036" w:rsidDel="008259E0">
          <w:rPr>
            <w:rFonts w:ascii="仿宋_GB2312" w:eastAsia="仿宋_GB2312" w:hAnsi="仿宋" w:cs="仿宋_GB2312" w:hint="eastAsia"/>
            <w:sz w:val="32"/>
            <w:szCs w:val="32"/>
          </w:rPr>
          <w:delText>浮动</w:delText>
        </w:r>
      </w:del>
      <w:ins w:id="846" w:author="韩龙" w:date="2020-01-03T10:36:00Z">
        <w:r w:rsidR="008259E0">
          <w:rPr>
            <w:rFonts w:ascii="仿宋_GB2312" w:eastAsia="仿宋_GB2312" w:hAnsi="仿宋" w:cs="仿宋_GB2312" w:hint="eastAsia"/>
            <w:sz w:val="32"/>
            <w:szCs w:val="32"/>
          </w:rPr>
          <w:t>上下浮动</w:t>
        </w:r>
      </w:ins>
      <w:r w:rsidRPr="00B94036">
        <w:rPr>
          <w:rFonts w:ascii="仿宋_GB2312" w:eastAsia="仿宋_GB2312" w:hAnsi="仿宋" w:cs="仿宋_GB2312" w:hint="eastAsia"/>
          <w:sz w:val="32"/>
          <w:szCs w:val="32"/>
        </w:rPr>
        <w:t>。</w:t>
      </w:r>
    </w:p>
    <w:p w:rsidR="00CB4305" w:rsidRPr="00B94036" w:rsidRDefault="007C2EDC" w:rsidP="004F054C">
      <w:pPr>
        <w:spacing w:line="580" w:lineRule="exact"/>
        <w:ind w:firstLineChars="200" w:firstLine="640"/>
        <w:jc w:val="left"/>
        <w:rPr>
          <w:rFonts w:ascii="仿宋_GB2312" w:eastAsia="仿宋_GB2312" w:hAnsi="仿宋" w:cs="仿宋_GB2312"/>
          <w:sz w:val="32"/>
          <w:szCs w:val="32"/>
        </w:rPr>
      </w:pPr>
      <w:r w:rsidRPr="00B94036">
        <w:rPr>
          <w:rFonts w:ascii="仿宋_GB2312" w:eastAsia="仿宋_GB2312" w:hAnsi="仿宋" w:cs="仿宋_GB2312" w:hint="eastAsia"/>
          <w:sz w:val="32"/>
          <w:szCs w:val="32"/>
        </w:rPr>
        <w:t>（3）双方另行约定如下:</w:t>
      </w:r>
    </w:p>
    <w:p w:rsidR="00B94036" w:rsidRDefault="00B94036" w:rsidP="004F054C">
      <w:pPr>
        <w:spacing w:line="580" w:lineRule="exact"/>
        <w:ind w:firstLineChars="200" w:firstLine="640"/>
        <w:jc w:val="left"/>
        <w:rPr>
          <w:ins w:id="847" w:author="韩龙" w:date="2019-12-31T12:28:00Z"/>
          <w:rFonts w:ascii="仿宋_GB2312" w:eastAsia="仿宋_GB2312" w:hAnsi="仿宋"/>
          <w:sz w:val="32"/>
          <w:szCs w:val="32"/>
          <w:u w:val="single"/>
        </w:rPr>
      </w:pPr>
      <w:ins w:id="848" w:author="韩龙" w:date="2019-12-31T12:28:00Z">
        <w:r w:rsidRPr="00614FDC">
          <w:rPr>
            <w:rFonts w:ascii="仿宋_GB2312" w:eastAsia="仿宋_GB2312" w:hAnsi="仿宋" w:hint="eastAsia"/>
            <w:sz w:val="32"/>
            <w:szCs w:val="32"/>
            <w:u w:val="single"/>
          </w:rPr>
          <w:t xml:space="preserve">  </w:t>
        </w:r>
        <w:r>
          <w:rPr>
            <w:rFonts w:ascii="仿宋_GB2312" w:eastAsia="仿宋_GB2312" w:hAnsi="仿宋" w:hint="eastAsia"/>
            <w:sz w:val="32"/>
            <w:szCs w:val="32"/>
            <w:u w:val="single"/>
          </w:rPr>
          <w:t xml:space="preserve">                                         </w:t>
        </w:r>
        <w:r w:rsidRPr="00614FDC">
          <w:rPr>
            <w:rFonts w:ascii="仿宋_GB2312" w:eastAsia="仿宋_GB2312" w:hAnsi="仿宋" w:hint="eastAsia"/>
            <w:sz w:val="32"/>
            <w:szCs w:val="32"/>
            <w:u w:val="single"/>
          </w:rPr>
          <w:t xml:space="preserve">    </w:t>
        </w:r>
      </w:ins>
    </w:p>
    <w:p w:rsidR="00CB4305" w:rsidRPr="00B94036" w:rsidDel="00B94036" w:rsidRDefault="007C2EDC" w:rsidP="004F054C">
      <w:pPr>
        <w:spacing w:line="580" w:lineRule="exact"/>
        <w:ind w:leftChars="200" w:left="740" w:hangingChars="100" w:hanging="320"/>
        <w:jc w:val="left"/>
        <w:rPr>
          <w:del w:id="849" w:author="韩龙" w:date="2019-12-31T12:28:00Z"/>
          <w:rFonts w:ascii="仿宋_GB2312" w:eastAsia="仿宋_GB2312" w:hAnsi="仿宋" w:cs="仿宋_GB2312"/>
          <w:sz w:val="32"/>
          <w:szCs w:val="32"/>
          <w:u w:val="single"/>
          <w:rPrChange w:id="850" w:author="韩龙" w:date="2019-12-31T12:28:00Z">
            <w:rPr>
              <w:del w:id="851" w:author="韩龙" w:date="2019-12-31T12:28:00Z"/>
              <w:rFonts w:ascii="仿宋" w:eastAsia="仿宋" w:hAnsi="仿宋" w:cs="仿宋_GB2312"/>
              <w:sz w:val="32"/>
              <w:szCs w:val="32"/>
              <w:u w:val="single"/>
            </w:rPr>
          </w:rPrChange>
        </w:rPr>
      </w:pPr>
      <w:del w:id="852" w:author="韩龙" w:date="2019-12-31T12:28:00Z">
        <w:r w:rsidRPr="00B94036" w:rsidDel="00B94036">
          <w:rPr>
            <w:rFonts w:ascii="仿宋_GB2312" w:eastAsia="仿宋_GB2312" w:hAnsi="仿宋" w:cs="仿宋_GB2312"/>
            <w:sz w:val="32"/>
            <w:szCs w:val="32"/>
            <w:u w:val="single"/>
            <w:rPrChange w:id="853" w:author="韩龙" w:date="2019-12-31T12:28:00Z">
              <w:rPr>
                <w:rFonts w:ascii="仿宋" w:eastAsia="仿宋" w:hAnsi="仿宋" w:cs="仿宋_GB2312"/>
                <w:sz w:val="32"/>
                <w:szCs w:val="32"/>
                <w:u w:val="single"/>
              </w:rPr>
            </w:rPrChange>
          </w:rPr>
          <w:delText>________________________________________________</w:delText>
        </w:r>
      </w:del>
    </w:p>
    <w:p w:rsidR="00CB4305" w:rsidRPr="00B94036" w:rsidRDefault="007C2EDC" w:rsidP="004F054C">
      <w:pPr>
        <w:spacing w:line="580" w:lineRule="exact"/>
        <w:ind w:firstLineChars="200" w:firstLine="640"/>
        <w:jc w:val="left"/>
        <w:rPr>
          <w:rFonts w:ascii="仿宋_GB2312" w:eastAsia="仿宋_GB2312" w:hAnsi="仿宋" w:cs="仿宋_GB2312"/>
          <w:sz w:val="32"/>
          <w:szCs w:val="32"/>
          <w:rPrChange w:id="854" w:author="韩龙" w:date="2019-12-31T12:28:00Z">
            <w:rPr>
              <w:rFonts w:ascii="仿宋" w:eastAsia="仿宋" w:hAnsi="仿宋" w:cs="仿宋_GB2312"/>
              <w:sz w:val="32"/>
              <w:szCs w:val="32"/>
            </w:rPr>
          </w:rPrChange>
        </w:rPr>
      </w:pPr>
      <w:r w:rsidRPr="00B94036">
        <w:rPr>
          <w:rFonts w:ascii="仿宋_GB2312" w:eastAsia="仿宋_GB2312" w:hAnsi="仿宋" w:cs="仿宋_GB2312" w:hint="eastAsia"/>
          <w:sz w:val="32"/>
          <w:szCs w:val="32"/>
        </w:rPr>
        <w:t>3.3.2 月度交易电价：甲乙双方约定月度交易电价</w:t>
      </w:r>
      <w:r w:rsidRPr="00B94036">
        <w:rPr>
          <w:rFonts w:ascii="仿宋_GB2312" w:eastAsia="仿宋_GB2312" w:hAnsi="仿宋" w:cs="仿宋_GB2312" w:hint="eastAsia"/>
          <w:sz w:val="32"/>
          <w:szCs w:val="32"/>
          <w:rPrChange w:id="855" w:author="韩龙" w:date="2019-12-31T12:28:00Z">
            <w:rPr>
              <w:rFonts w:ascii="仿宋" w:eastAsia="仿宋" w:hAnsi="仿宋" w:cs="仿宋_GB2312" w:hint="eastAsia"/>
              <w:sz w:val="32"/>
              <w:szCs w:val="32"/>
            </w:rPr>
          </w:rPrChange>
        </w:rPr>
        <w:t>按以下第</w:t>
      </w:r>
      <w:ins w:id="856" w:author="韩龙" w:date="2019-12-31T12:28:00Z">
        <w:r w:rsidR="00B94036">
          <w:rPr>
            <w:rFonts w:ascii="仿宋_GB2312" w:eastAsia="仿宋_GB2312" w:hAnsi="仿宋" w:hint="eastAsia"/>
            <w:sz w:val="32"/>
            <w:szCs w:val="32"/>
            <w:u w:val="single"/>
          </w:rPr>
          <w:t xml:space="preserve">    </w:t>
        </w:r>
      </w:ins>
      <w:del w:id="857" w:author="韩龙" w:date="2019-12-31T12:28:00Z">
        <w:r w:rsidRPr="00B94036" w:rsidDel="00B94036">
          <w:rPr>
            <w:rFonts w:ascii="仿宋_GB2312" w:eastAsia="仿宋_GB2312" w:hAnsi="仿宋" w:cs="仿宋_GB2312"/>
            <w:sz w:val="32"/>
            <w:szCs w:val="32"/>
            <w:u w:val="single"/>
            <w:rPrChange w:id="858" w:author="韩龙" w:date="2019-12-31T12:28:00Z">
              <w:rPr>
                <w:rFonts w:ascii="仿宋" w:eastAsia="仿宋" w:hAnsi="仿宋" w:cs="仿宋_GB2312"/>
                <w:sz w:val="32"/>
                <w:szCs w:val="32"/>
                <w:u w:val="single"/>
              </w:rPr>
            </w:rPrChange>
          </w:rPr>
          <w:delText>___</w:delText>
        </w:r>
      </w:del>
      <w:r w:rsidRPr="00B94036">
        <w:rPr>
          <w:rFonts w:ascii="仿宋_GB2312" w:eastAsia="仿宋_GB2312" w:hAnsi="仿宋" w:cs="仿宋_GB2312" w:hint="eastAsia"/>
          <w:sz w:val="32"/>
          <w:szCs w:val="32"/>
          <w:rPrChange w:id="859" w:author="韩龙" w:date="2019-12-31T12:28:00Z">
            <w:rPr>
              <w:rFonts w:ascii="仿宋" w:eastAsia="仿宋" w:hAnsi="仿宋" w:cs="仿宋_GB2312" w:hint="eastAsia"/>
              <w:sz w:val="32"/>
              <w:szCs w:val="32"/>
            </w:rPr>
          </w:rPrChange>
        </w:rPr>
        <w:t>种方式确定：</w:t>
      </w:r>
    </w:p>
    <w:p w:rsidR="00CB4305" w:rsidRPr="00B94036" w:rsidRDefault="007C2EDC" w:rsidP="004F054C">
      <w:pPr>
        <w:wordWrap w:val="0"/>
        <w:spacing w:line="620" w:lineRule="exact"/>
        <w:ind w:firstLineChars="200" w:firstLine="640"/>
        <w:rPr>
          <w:rFonts w:ascii="仿宋_GB2312" w:eastAsia="仿宋_GB2312" w:hAnsi="Calibri" w:cs="Times New Roman"/>
          <w:snapToGrid w:val="0"/>
          <w:color w:val="FF0000"/>
          <w:kern w:val="0"/>
          <w:sz w:val="32"/>
          <w:szCs w:val="32"/>
        </w:rPr>
      </w:pPr>
      <w:r w:rsidRPr="00B94036">
        <w:rPr>
          <w:rFonts w:ascii="仿宋_GB2312" w:eastAsia="仿宋_GB2312" w:hAnsi="仿宋" w:cs="仿宋_GB2312" w:hint="eastAsia"/>
          <w:sz w:val="32"/>
          <w:szCs w:val="32"/>
        </w:rPr>
        <w:t>（1）月度交易价格固定为</w:t>
      </w:r>
      <w:ins w:id="860" w:author="韩龙" w:date="2019-12-31T12:28:00Z">
        <w:r w:rsidR="00B94036" w:rsidRPr="00614FDC">
          <w:rPr>
            <w:rFonts w:ascii="仿宋_GB2312" w:eastAsia="仿宋_GB2312" w:hAnsi="仿宋" w:hint="eastAsia"/>
            <w:sz w:val="32"/>
            <w:szCs w:val="32"/>
            <w:u w:val="single"/>
          </w:rPr>
          <w:t xml:space="preserve">      </w:t>
        </w:r>
      </w:ins>
      <w:del w:id="861" w:author="韩龙" w:date="2019-12-31T12:28:00Z">
        <w:r w:rsidRPr="00B94036" w:rsidDel="00B94036">
          <w:rPr>
            <w:rFonts w:ascii="仿宋_GB2312" w:eastAsia="仿宋_GB2312" w:hAnsi="仿宋"/>
            <w:sz w:val="32"/>
            <w:szCs w:val="32"/>
            <w:u w:val="single"/>
            <w:rPrChange w:id="862" w:author="韩龙" w:date="2019-12-31T12:28:00Z">
              <w:rPr>
                <w:rFonts w:ascii="仿宋" w:eastAsia="仿宋" w:hAnsi="仿宋"/>
                <w:sz w:val="32"/>
                <w:szCs w:val="32"/>
                <w:u w:val="single"/>
              </w:rPr>
            </w:rPrChange>
          </w:rPr>
          <w:delText>____</w:delText>
        </w:r>
      </w:del>
      <w:r w:rsidRPr="00B94036">
        <w:rPr>
          <w:rFonts w:ascii="仿宋_GB2312" w:eastAsia="仿宋_GB2312" w:hAnsi="仿宋" w:cs="仿宋_GB2312" w:hint="eastAsia"/>
          <w:sz w:val="32"/>
          <w:szCs w:val="32"/>
        </w:rPr>
        <w:t>元/兆瓦时（含税）。</w:t>
      </w:r>
    </w:p>
    <w:p w:rsidR="00CB4305" w:rsidRPr="00B94036" w:rsidRDefault="007C2EDC" w:rsidP="004F054C">
      <w:pPr>
        <w:spacing w:line="580" w:lineRule="exact"/>
        <w:ind w:firstLineChars="200" w:firstLine="640"/>
        <w:jc w:val="left"/>
        <w:rPr>
          <w:rFonts w:ascii="仿宋_GB2312" w:eastAsia="仿宋_GB2312" w:hAnsi="仿宋" w:cs="仿宋_GB2312"/>
          <w:sz w:val="32"/>
          <w:szCs w:val="32"/>
        </w:rPr>
      </w:pPr>
      <w:r w:rsidRPr="00B94036">
        <w:rPr>
          <w:rFonts w:ascii="仿宋_GB2312" w:eastAsia="仿宋_GB2312" w:hAnsi="仿宋" w:cs="仿宋_GB2312" w:hint="eastAsia"/>
          <w:sz w:val="32"/>
          <w:szCs w:val="32"/>
        </w:rPr>
        <w:t>（2）月度交易基准价格为</w:t>
      </w:r>
      <w:ins w:id="863" w:author="韩龙" w:date="2019-12-31T12:28:00Z">
        <w:r w:rsidR="00B94036" w:rsidRPr="00614FDC">
          <w:rPr>
            <w:rFonts w:ascii="仿宋_GB2312" w:eastAsia="仿宋_GB2312" w:hAnsi="仿宋" w:hint="eastAsia"/>
            <w:sz w:val="32"/>
            <w:szCs w:val="32"/>
            <w:u w:val="single"/>
          </w:rPr>
          <w:t xml:space="preserve">      </w:t>
        </w:r>
      </w:ins>
      <w:del w:id="864" w:author="韩龙" w:date="2019-12-31T12:28:00Z">
        <w:r w:rsidRPr="00B94036" w:rsidDel="00B94036">
          <w:rPr>
            <w:rFonts w:ascii="仿宋_GB2312" w:eastAsia="仿宋_GB2312" w:hAnsi="仿宋"/>
            <w:sz w:val="32"/>
            <w:szCs w:val="32"/>
            <w:u w:val="single"/>
            <w:rPrChange w:id="865" w:author="韩龙" w:date="2019-12-31T12:28:00Z">
              <w:rPr>
                <w:rFonts w:ascii="仿宋" w:eastAsia="仿宋" w:hAnsi="仿宋"/>
                <w:sz w:val="32"/>
                <w:szCs w:val="32"/>
                <w:u w:val="single"/>
              </w:rPr>
            </w:rPrChange>
          </w:rPr>
          <w:delText>____</w:delText>
        </w:r>
      </w:del>
      <w:r w:rsidRPr="00B94036">
        <w:rPr>
          <w:rFonts w:ascii="仿宋_GB2312" w:eastAsia="仿宋_GB2312" w:hAnsi="仿宋" w:cs="仿宋_GB2312" w:hint="eastAsia"/>
          <w:sz w:val="32"/>
          <w:szCs w:val="32"/>
        </w:rPr>
        <w:t>元/兆瓦时（含税），按</w:t>
      </w:r>
      <w:ins w:id="866" w:author="韩龙" w:date="2019-12-31T12:28:00Z">
        <w:r w:rsidR="00B94036" w:rsidRPr="00614FDC">
          <w:rPr>
            <w:rFonts w:ascii="仿宋_GB2312" w:eastAsia="仿宋_GB2312" w:hAnsi="仿宋" w:hint="eastAsia"/>
            <w:sz w:val="32"/>
            <w:szCs w:val="32"/>
            <w:u w:val="single"/>
          </w:rPr>
          <w:t xml:space="preserve">      </w:t>
        </w:r>
      </w:ins>
      <w:del w:id="867" w:author="韩龙" w:date="2019-12-31T12:28:00Z">
        <w:r w:rsidRPr="00B94036" w:rsidDel="00B94036">
          <w:rPr>
            <w:rFonts w:ascii="仿宋_GB2312" w:eastAsia="仿宋_GB2312" w:hAnsi="仿宋"/>
            <w:sz w:val="32"/>
            <w:szCs w:val="32"/>
            <w:u w:val="single"/>
            <w:rPrChange w:id="868" w:author="韩龙" w:date="2019-12-31T12:28:00Z">
              <w:rPr>
                <w:rFonts w:ascii="仿宋" w:eastAsia="仿宋" w:hAnsi="仿宋"/>
                <w:sz w:val="32"/>
                <w:szCs w:val="32"/>
                <w:u w:val="single"/>
              </w:rPr>
            </w:rPrChange>
          </w:rPr>
          <w:delText>____</w:delText>
        </w:r>
      </w:del>
      <w:r w:rsidRPr="00B94036">
        <w:rPr>
          <w:rFonts w:ascii="仿宋_GB2312" w:eastAsia="仿宋_GB2312" w:hAnsi="仿宋" w:cs="仿宋_GB2312" w:hint="eastAsia"/>
          <w:sz w:val="32"/>
          <w:szCs w:val="32"/>
        </w:rPr>
        <w:t>比例</w:t>
      </w:r>
      <w:del w:id="869" w:author="韩龙" w:date="2020-01-03T10:36:00Z">
        <w:r w:rsidRPr="00B94036" w:rsidDel="008259E0">
          <w:rPr>
            <w:rFonts w:ascii="仿宋_GB2312" w:eastAsia="仿宋_GB2312" w:hAnsi="仿宋" w:cs="仿宋_GB2312" w:hint="eastAsia"/>
            <w:sz w:val="32"/>
            <w:szCs w:val="32"/>
          </w:rPr>
          <w:delText>浮动</w:delText>
        </w:r>
      </w:del>
      <w:ins w:id="870" w:author="韩龙" w:date="2020-01-03T10:36:00Z">
        <w:r w:rsidR="008259E0">
          <w:rPr>
            <w:rFonts w:ascii="仿宋_GB2312" w:eastAsia="仿宋_GB2312" w:hAnsi="仿宋" w:cs="仿宋_GB2312" w:hint="eastAsia"/>
            <w:sz w:val="32"/>
            <w:szCs w:val="32"/>
          </w:rPr>
          <w:t>上下浮动</w:t>
        </w:r>
      </w:ins>
      <w:r w:rsidRPr="00B94036">
        <w:rPr>
          <w:rFonts w:ascii="仿宋_GB2312" w:eastAsia="仿宋_GB2312" w:hAnsi="仿宋" w:cs="仿宋_GB2312" w:hint="eastAsia"/>
          <w:sz w:val="32"/>
          <w:szCs w:val="32"/>
        </w:rPr>
        <w:t>。</w:t>
      </w:r>
    </w:p>
    <w:p w:rsidR="00CB4305" w:rsidRPr="00B94036" w:rsidRDefault="007C2EDC" w:rsidP="004F054C">
      <w:pPr>
        <w:spacing w:line="580" w:lineRule="exact"/>
        <w:ind w:firstLineChars="200" w:firstLine="640"/>
        <w:jc w:val="left"/>
        <w:rPr>
          <w:rFonts w:ascii="仿宋_GB2312" w:eastAsia="仿宋_GB2312" w:hAnsi="仿宋" w:cs="仿宋_GB2312"/>
          <w:sz w:val="32"/>
          <w:szCs w:val="32"/>
        </w:rPr>
      </w:pPr>
      <w:r w:rsidRPr="00B94036">
        <w:rPr>
          <w:rFonts w:ascii="仿宋_GB2312" w:eastAsia="仿宋_GB2312" w:hAnsi="仿宋" w:cs="仿宋_GB2312" w:hint="eastAsia"/>
          <w:sz w:val="32"/>
          <w:szCs w:val="32"/>
        </w:rPr>
        <w:t>（3）双方另行约定:</w:t>
      </w:r>
    </w:p>
    <w:p w:rsidR="00B94036" w:rsidRDefault="00B94036" w:rsidP="00B94036">
      <w:pPr>
        <w:spacing w:line="580" w:lineRule="exact"/>
        <w:ind w:firstLineChars="200" w:firstLine="640"/>
        <w:jc w:val="left"/>
        <w:rPr>
          <w:ins w:id="871" w:author="韩龙" w:date="2019-12-31T12:29:00Z"/>
          <w:rFonts w:ascii="仿宋_GB2312" w:eastAsia="仿宋_GB2312" w:hAnsi="仿宋"/>
          <w:sz w:val="32"/>
          <w:szCs w:val="32"/>
          <w:u w:val="single"/>
        </w:rPr>
      </w:pPr>
      <w:ins w:id="872" w:author="韩龙" w:date="2019-12-31T12:29:00Z">
        <w:r w:rsidRPr="00614FDC">
          <w:rPr>
            <w:rFonts w:ascii="仿宋_GB2312" w:eastAsia="仿宋_GB2312" w:hAnsi="仿宋" w:hint="eastAsia"/>
            <w:sz w:val="32"/>
            <w:szCs w:val="32"/>
            <w:u w:val="single"/>
          </w:rPr>
          <w:t xml:space="preserve">  </w:t>
        </w:r>
        <w:r>
          <w:rPr>
            <w:rFonts w:ascii="仿宋_GB2312" w:eastAsia="仿宋_GB2312" w:hAnsi="仿宋" w:hint="eastAsia"/>
            <w:sz w:val="32"/>
            <w:szCs w:val="32"/>
            <w:u w:val="single"/>
          </w:rPr>
          <w:t xml:space="preserve">                                         </w:t>
        </w:r>
        <w:r w:rsidRPr="00614FDC">
          <w:rPr>
            <w:rFonts w:ascii="仿宋_GB2312" w:eastAsia="仿宋_GB2312" w:hAnsi="仿宋" w:hint="eastAsia"/>
            <w:sz w:val="32"/>
            <w:szCs w:val="32"/>
            <w:u w:val="single"/>
          </w:rPr>
          <w:t xml:space="preserve">    </w:t>
        </w:r>
      </w:ins>
    </w:p>
    <w:p w:rsidR="00CB4305" w:rsidRPr="00B94036" w:rsidDel="00B94036" w:rsidRDefault="007C2EDC" w:rsidP="004F054C">
      <w:pPr>
        <w:spacing w:line="580" w:lineRule="exact"/>
        <w:ind w:leftChars="200" w:left="740" w:hangingChars="100" w:hanging="320"/>
        <w:jc w:val="left"/>
        <w:rPr>
          <w:del w:id="873" w:author="韩龙" w:date="2019-12-31T12:29:00Z"/>
          <w:rFonts w:ascii="仿宋_GB2312" w:eastAsia="仿宋_GB2312" w:hAnsi="仿宋" w:cs="仿宋_GB2312"/>
          <w:sz w:val="32"/>
          <w:szCs w:val="32"/>
          <w:u w:val="single"/>
          <w:rPrChange w:id="874" w:author="韩龙" w:date="2019-12-31T12:28:00Z">
            <w:rPr>
              <w:del w:id="875" w:author="韩龙" w:date="2019-12-31T12:29:00Z"/>
              <w:rFonts w:ascii="仿宋" w:eastAsia="仿宋" w:hAnsi="仿宋" w:cs="仿宋_GB2312"/>
              <w:sz w:val="32"/>
              <w:szCs w:val="32"/>
              <w:u w:val="single"/>
            </w:rPr>
          </w:rPrChange>
        </w:rPr>
      </w:pPr>
      <w:del w:id="876" w:author="韩龙" w:date="2019-12-31T12:29:00Z">
        <w:r w:rsidRPr="00B94036" w:rsidDel="00B94036">
          <w:rPr>
            <w:rFonts w:ascii="仿宋_GB2312" w:eastAsia="仿宋_GB2312" w:hAnsi="仿宋" w:cs="仿宋_GB2312"/>
            <w:sz w:val="32"/>
            <w:szCs w:val="32"/>
            <w:u w:val="single"/>
            <w:rPrChange w:id="877" w:author="韩龙" w:date="2019-12-31T12:28:00Z">
              <w:rPr>
                <w:rFonts w:ascii="仿宋" w:eastAsia="仿宋" w:hAnsi="仿宋" w:cs="仿宋_GB2312"/>
                <w:sz w:val="32"/>
                <w:szCs w:val="32"/>
                <w:u w:val="single"/>
              </w:rPr>
            </w:rPrChange>
          </w:rPr>
          <w:delText>________________________________________________</w:delText>
        </w:r>
      </w:del>
    </w:p>
    <w:p w:rsidR="00CB4305" w:rsidRPr="00B94036" w:rsidRDefault="007C2EDC" w:rsidP="004F054C">
      <w:pPr>
        <w:wordWrap w:val="0"/>
        <w:adjustRightInd w:val="0"/>
        <w:snapToGrid w:val="0"/>
        <w:spacing w:line="620" w:lineRule="exact"/>
        <w:ind w:firstLineChars="200" w:firstLine="640"/>
        <w:rPr>
          <w:rFonts w:ascii="仿宋_GB2312" w:eastAsia="仿宋_GB2312" w:hAnsi="仿宋" w:cs="仿宋_GB2312"/>
          <w:sz w:val="32"/>
          <w:szCs w:val="32"/>
          <w:rPrChange w:id="878" w:author="韩龙" w:date="2019-12-31T12:29:00Z">
            <w:rPr>
              <w:rFonts w:ascii="仿宋" w:eastAsia="仿宋" w:hAnsi="仿宋" w:cs="仿宋_GB2312"/>
              <w:sz w:val="32"/>
              <w:szCs w:val="32"/>
            </w:rPr>
          </w:rPrChange>
        </w:rPr>
      </w:pPr>
      <w:r w:rsidRPr="00B94036">
        <w:rPr>
          <w:rFonts w:ascii="仿宋_GB2312" w:eastAsia="仿宋_GB2312" w:hAnsi="仿宋" w:cs="仿宋_GB2312" w:hint="eastAsia"/>
          <w:sz w:val="32"/>
          <w:szCs w:val="32"/>
        </w:rPr>
        <w:t>3.</w:t>
      </w:r>
      <w:r w:rsidRPr="00B94036">
        <w:rPr>
          <w:rFonts w:ascii="仿宋_GB2312" w:eastAsia="仿宋_GB2312" w:hAnsi="仿宋" w:cs="仿宋_GB2312"/>
          <w:sz w:val="32"/>
          <w:szCs w:val="32"/>
          <w:rPrChange w:id="879" w:author="韩龙" w:date="2019-12-31T12:28:00Z">
            <w:rPr>
              <w:rFonts w:ascii="仿宋" w:eastAsia="仿宋" w:hAnsi="仿宋" w:cs="仿宋_GB2312"/>
              <w:sz w:val="32"/>
              <w:szCs w:val="32"/>
            </w:rPr>
          </w:rPrChange>
        </w:rPr>
        <w:t xml:space="preserve">3.3 </w:t>
      </w:r>
      <w:r w:rsidRPr="00B94036">
        <w:rPr>
          <w:rFonts w:ascii="仿宋_GB2312" w:eastAsia="仿宋_GB2312" w:hAnsi="仿宋" w:cs="仿宋_GB2312" w:hint="eastAsia"/>
          <w:sz w:val="32"/>
          <w:szCs w:val="32"/>
          <w:rPrChange w:id="880" w:author="韩龙" w:date="2019-12-31T12:28:00Z">
            <w:rPr>
              <w:rFonts w:ascii="仿宋" w:eastAsia="仿宋" w:hAnsi="仿宋" w:cs="仿宋_GB2312" w:hint="eastAsia"/>
              <w:sz w:val="32"/>
              <w:szCs w:val="32"/>
            </w:rPr>
          </w:rPrChange>
        </w:rPr>
        <w:t>甲乙双方同意参与市场化交易的</w:t>
      </w:r>
      <w:ins w:id="881" w:author="韩龙" w:date="2019-12-31T12:29:00Z">
        <w:r w:rsidR="00B94036" w:rsidRPr="00614FDC">
          <w:rPr>
            <w:rFonts w:ascii="仿宋_GB2312" w:eastAsia="仿宋_GB2312" w:hAnsi="仿宋" w:hint="eastAsia"/>
            <w:sz w:val="32"/>
            <w:szCs w:val="32"/>
            <w:u w:val="single"/>
          </w:rPr>
          <w:t xml:space="preserve">      </w:t>
        </w:r>
      </w:ins>
      <w:del w:id="882" w:author="韩龙" w:date="2019-12-31T12:29:00Z">
        <w:r w:rsidRPr="00B94036" w:rsidDel="00B94036">
          <w:rPr>
            <w:rFonts w:ascii="仿宋_GB2312" w:eastAsia="仿宋_GB2312" w:hAnsi="仿宋" w:cs="仿宋_GB2312"/>
            <w:sz w:val="32"/>
            <w:szCs w:val="32"/>
            <w:u w:val="single"/>
            <w:rPrChange w:id="883" w:author="韩龙" w:date="2019-12-31T12:28:00Z">
              <w:rPr>
                <w:rFonts w:ascii="仿宋" w:eastAsia="仿宋" w:hAnsi="仿宋" w:cs="仿宋_GB2312"/>
                <w:sz w:val="32"/>
                <w:szCs w:val="32"/>
                <w:u w:val="single"/>
              </w:rPr>
            </w:rPrChange>
          </w:rPr>
          <w:delText>______</w:delText>
        </w:r>
      </w:del>
      <w:r w:rsidRPr="00B94036">
        <w:rPr>
          <w:rFonts w:ascii="仿宋_GB2312" w:eastAsia="仿宋_GB2312" w:hAnsi="仿宋" w:cs="仿宋_GB2312" w:hint="eastAsia"/>
          <w:sz w:val="32"/>
          <w:szCs w:val="32"/>
          <w:rPrChange w:id="884" w:author="韩龙" w:date="2019-12-31T12:28:00Z">
            <w:rPr>
              <w:rFonts w:ascii="仿宋" w:eastAsia="仿宋" w:hAnsi="仿宋" w:cs="仿宋_GB2312" w:hint="eastAsia"/>
              <w:sz w:val="32"/>
              <w:szCs w:val="32"/>
            </w:rPr>
          </w:rPrChange>
        </w:rPr>
        <w:t>兆瓦时</w:t>
      </w:r>
      <w:r w:rsidRPr="00B94036">
        <w:rPr>
          <w:rFonts w:ascii="仿宋_GB2312" w:eastAsia="仿宋_GB2312" w:hAnsi="仿宋" w:cs="仿宋_GB2312" w:hint="eastAsia"/>
          <w:sz w:val="32"/>
          <w:szCs w:val="32"/>
          <w:rPrChange w:id="885" w:author="韩龙" w:date="2019-12-31T12:28:00Z">
            <w:rPr>
              <w:rFonts w:ascii="仿宋" w:eastAsia="仿宋" w:hAnsi="仿宋" w:cs="仿宋_GB2312" w:hint="eastAsia"/>
              <w:sz w:val="32"/>
              <w:szCs w:val="32"/>
            </w:rPr>
          </w:rPrChange>
        </w:rPr>
        <w:lastRenderedPageBreak/>
        <w:t>电量与</w:t>
      </w:r>
      <w:del w:id="886" w:author="韩龙" w:date="2019-12-31T11:27:00Z">
        <w:r w:rsidRPr="00B94036" w:rsidDel="00493EC6">
          <w:rPr>
            <w:rFonts w:ascii="仿宋_GB2312" w:eastAsia="仿宋_GB2312" w:hAnsi="仿宋" w:cs="仿宋_GB2312" w:hint="eastAsia"/>
            <w:sz w:val="32"/>
            <w:szCs w:val="32"/>
            <w:rPrChange w:id="887" w:author="韩龙" w:date="2019-12-31T12:28:00Z">
              <w:rPr>
                <w:rFonts w:ascii="仿宋" w:eastAsia="仿宋" w:hAnsi="仿宋" w:cs="仿宋_GB2312" w:hint="eastAsia"/>
                <w:sz w:val="32"/>
                <w:szCs w:val="32"/>
              </w:rPr>
            </w:rPrChange>
          </w:rPr>
          <w:delText>本合同</w:delText>
        </w:r>
      </w:del>
      <w:ins w:id="888" w:author="韩龙" w:date="2019-12-31T11:27:00Z">
        <w:r w:rsidR="00493EC6" w:rsidRPr="00B94036">
          <w:rPr>
            <w:rFonts w:ascii="仿宋_GB2312" w:eastAsia="仿宋_GB2312" w:hAnsi="仿宋" w:cs="仿宋_GB2312" w:hint="eastAsia"/>
            <w:sz w:val="32"/>
            <w:szCs w:val="32"/>
            <w:rPrChange w:id="889" w:author="韩龙" w:date="2019-12-31T12:28:00Z">
              <w:rPr>
                <w:rFonts w:ascii="仿宋" w:eastAsia="仿宋" w:hAnsi="仿宋" w:cs="仿宋_GB2312" w:hint="eastAsia"/>
                <w:sz w:val="32"/>
                <w:szCs w:val="32"/>
              </w:rPr>
            </w:rPrChange>
          </w:rPr>
          <w:t>本协议</w:t>
        </w:r>
      </w:ins>
      <w:r w:rsidRPr="00B94036">
        <w:rPr>
          <w:rFonts w:ascii="仿宋_GB2312" w:eastAsia="仿宋_GB2312" w:hAnsi="仿宋" w:cs="仿宋_GB2312" w:hint="eastAsia"/>
          <w:sz w:val="32"/>
          <w:szCs w:val="32"/>
          <w:rPrChange w:id="890" w:author="韩龙" w:date="2019-12-31T12:28:00Z">
            <w:rPr>
              <w:rFonts w:ascii="仿宋" w:eastAsia="仿宋" w:hAnsi="仿宋" w:cs="仿宋_GB2312" w:hint="eastAsia"/>
              <w:sz w:val="32"/>
              <w:szCs w:val="32"/>
            </w:rPr>
          </w:rPrChange>
        </w:rPr>
        <w:t>价格之间所产生的差额或收益按以下第</w:t>
      </w:r>
      <w:ins w:id="891" w:author="韩龙" w:date="2019-12-31T12:29:00Z">
        <w:r w:rsidR="00B94036" w:rsidRPr="00614FDC">
          <w:rPr>
            <w:rFonts w:ascii="仿宋_GB2312" w:eastAsia="仿宋_GB2312" w:hAnsi="仿宋" w:hint="eastAsia"/>
            <w:sz w:val="32"/>
            <w:szCs w:val="32"/>
            <w:u w:val="single"/>
          </w:rPr>
          <w:t xml:space="preserve">      </w:t>
        </w:r>
      </w:ins>
      <w:del w:id="892" w:author="韩龙" w:date="2019-12-31T12:29:00Z">
        <w:r w:rsidRPr="00B94036" w:rsidDel="00B94036">
          <w:rPr>
            <w:rFonts w:ascii="仿宋_GB2312" w:eastAsia="仿宋_GB2312" w:hAnsi="仿宋" w:cs="仿宋_GB2312"/>
            <w:sz w:val="32"/>
            <w:szCs w:val="32"/>
            <w:u w:val="single"/>
            <w:rPrChange w:id="893" w:author="韩龙" w:date="2019-12-31T12:29:00Z">
              <w:rPr>
                <w:rFonts w:ascii="仿宋" w:eastAsia="仿宋" w:hAnsi="仿宋" w:cs="仿宋_GB2312"/>
                <w:sz w:val="32"/>
                <w:szCs w:val="32"/>
                <w:u w:val="single"/>
              </w:rPr>
            </w:rPrChange>
          </w:rPr>
          <w:delText>___</w:delText>
        </w:r>
      </w:del>
      <w:r w:rsidRPr="00B94036">
        <w:rPr>
          <w:rFonts w:ascii="仿宋_GB2312" w:eastAsia="仿宋_GB2312" w:hAnsi="仿宋" w:cs="仿宋_GB2312" w:hint="eastAsia"/>
          <w:sz w:val="32"/>
          <w:szCs w:val="32"/>
          <w:rPrChange w:id="894" w:author="韩龙" w:date="2019-12-31T12:29:00Z">
            <w:rPr>
              <w:rFonts w:ascii="仿宋" w:eastAsia="仿宋" w:hAnsi="仿宋" w:cs="仿宋_GB2312" w:hint="eastAsia"/>
              <w:sz w:val="32"/>
              <w:szCs w:val="32"/>
            </w:rPr>
          </w:rPrChange>
        </w:rPr>
        <w:t>种方式处理：</w:t>
      </w:r>
    </w:p>
    <w:p w:rsidR="00CB4305" w:rsidRPr="00B94036" w:rsidRDefault="007C2EDC" w:rsidP="004F054C">
      <w:pPr>
        <w:wordWrap w:val="0"/>
        <w:spacing w:line="620" w:lineRule="exact"/>
        <w:ind w:firstLineChars="200" w:firstLine="640"/>
        <w:rPr>
          <w:rFonts w:ascii="仿宋_GB2312" w:eastAsia="仿宋_GB2312" w:hAnsi="仿宋" w:cs="仿宋_GB2312"/>
          <w:sz w:val="32"/>
          <w:szCs w:val="32"/>
          <w:rPrChange w:id="895" w:author="韩龙" w:date="2019-12-31T12:29:00Z">
            <w:rPr>
              <w:rFonts w:ascii="仿宋" w:eastAsia="仿宋" w:hAnsi="仿宋" w:cs="仿宋_GB2312"/>
              <w:sz w:val="32"/>
              <w:szCs w:val="32"/>
            </w:rPr>
          </w:rPrChange>
        </w:rPr>
      </w:pPr>
      <w:r w:rsidRPr="00B94036">
        <w:rPr>
          <w:rFonts w:ascii="仿宋_GB2312" w:eastAsia="仿宋_GB2312" w:hAnsi="仿宋" w:cs="仿宋_GB2312" w:hint="eastAsia"/>
          <w:sz w:val="32"/>
          <w:szCs w:val="32"/>
          <w:rPrChange w:id="896" w:author="韩龙" w:date="2019-12-31T12:29:00Z">
            <w:rPr>
              <w:rFonts w:ascii="仿宋" w:eastAsia="仿宋" w:hAnsi="仿宋" w:cs="仿宋_GB2312" w:hint="eastAsia"/>
              <w:sz w:val="32"/>
              <w:szCs w:val="32"/>
            </w:rPr>
          </w:rPrChange>
        </w:rPr>
        <w:t>（</w:t>
      </w:r>
      <w:r w:rsidRPr="00B94036">
        <w:rPr>
          <w:rFonts w:ascii="仿宋_GB2312" w:eastAsia="仿宋_GB2312" w:hAnsi="仿宋" w:cs="仿宋_GB2312"/>
          <w:sz w:val="32"/>
          <w:szCs w:val="32"/>
          <w:rPrChange w:id="897" w:author="韩龙" w:date="2019-12-31T12:29:00Z">
            <w:rPr>
              <w:rFonts w:ascii="仿宋" w:eastAsia="仿宋" w:hAnsi="仿宋" w:cs="仿宋_GB2312"/>
              <w:sz w:val="32"/>
              <w:szCs w:val="32"/>
            </w:rPr>
          </w:rPrChange>
        </w:rPr>
        <w:t>1）全部由甲方所有；</w:t>
      </w:r>
    </w:p>
    <w:p w:rsidR="00CB4305" w:rsidRPr="00B94036" w:rsidRDefault="007C2EDC" w:rsidP="004F054C">
      <w:pPr>
        <w:wordWrap w:val="0"/>
        <w:spacing w:line="620" w:lineRule="exact"/>
        <w:ind w:firstLineChars="200" w:firstLine="640"/>
        <w:rPr>
          <w:rFonts w:ascii="仿宋_GB2312" w:eastAsia="仿宋_GB2312" w:hAnsi="仿宋" w:cs="仿宋_GB2312"/>
          <w:sz w:val="32"/>
          <w:szCs w:val="32"/>
          <w:rPrChange w:id="898" w:author="韩龙" w:date="2019-12-31T12:29:00Z">
            <w:rPr>
              <w:rFonts w:ascii="仿宋" w:eastAsia="仿宋" w:hAnsi="仿宋" w:cs="仿宋_GB2312"/>
              <w:sz w:val="32"/>
              <w:szCs w:val="32"/>
            </w:rPr>
          </w:rPrChange>
        </w:rPr>
      </w:pPr>
      <w:r w:rsidRPr="00B94036">
        <w:rPr>
          <w:rFonts w:ascii="仿宋_GB2312" w:eastAsia="仿宋_GB2312" w:hAnsi="仿宋" w:cs="仿宋_GB2312" w:hint="eastAsia"/>
          <w:sz w:val="32"/>
          <w:szCs w:val="32"/>
          <w:rPrChange w:id="899" w:author="韩龙" w:date="2019-12-31T12:29:00Z">
            <w:rPr>
              <w:rFonts w:ascii="仿宋" w:eastAsia="仿宋" w:hAnsi="仿宋" w:cs="仿宋_GB2312" w:hint="eastAsia"/>
              <w:sz w:val="32"/>
              <w:szCs w:val="32"/>
            </w:rPr>
          </w:rPrChange>
        </w:rPr>
        <w:t>（</w:t>
      </w:r>
      <w:r w:rsidRPr="00B94036">
        <w:rPr>
          <w:rFonts w:ascii="仿宋_GB2312" w:eastAsia="仿宋_GB2312" w:hAnsi="仿宋" w:cs="仿宋_GB2312"/>
          <w:sz w:val="32"/>
          <w:szCs w:val="32"/>
          <w:rPrChange w:id="900" w:author="韩龙" w:date="2019-12-31T12:29:00Z">
            <w:rPr>
              <w:rFonts w:ascii="仿宋" w:eastAsia="仿宋" w:hAnsi="仿宋" w:cs="仿宋_GB2312"/>
              <w:sz w:val="32"/>
              <w:szCs w:val="32"/>
            </w:rPr>
          </w:rPrChange>
        </w:rPr>
        <w:t>2）采取比例分成，交易价差收益</w:t>
      </w:r>
      <w:ins w:id="901" w:author="韩龙" w:date="2019-12-31T12:29:00Z">
        <w:r w:rsidR="00B94036" w:rsidRPr="00614FDC">
          <w:rPr>
            <w:rFonts w:ascii="仿宋_GB2312" w:eastAsia="仿宋_GB2312" w:hAnsi="仿宋" w:hint="eastAsia"/>
            <w:sz w:val="32"/>
            <w:szCs w:val="32"/>
            <w:u w:val="single"/>
          </w:rPr>
          <w:t xml:space="preserve">      </w:t>
        </w:r>
        <w:r w:rsidR="00B94036" w:rsidRPr="00B94036" w:rsidDel="00B94036">
          <w:rPr>
            <w:rFonts w:ascii="仿宋_GB2312" w:eastAsia="仿宋_GB2312" w:hAnsi="仿宋" w:cs="仿宋_GB2312" w:hint="eastAsia"/>
            <w:sz w:val="32"/>
            <w:szCs w:val="32"/>
            <w:u w:val="single"/>
          </w:rPr>
          <w:t xml:space="preserve"> </w:t>
        </w:r>
      </w:ins>
      <w:del w:id="902" w:author="韩龙" w:date="2019-12-31T12:29:00Z">
        <w:r w:rsidRPr="00B94036" w:rsidDel="00B94036">
          <w:rPr>
            <w:rFonts w:ascii="仿宋_GB2312" w:eastAsia="仿宋_GB2312" w:hAnsi="仿宋" w:cs="仿宋_GB2312"/>
            <w:sz w:val="32"/>
            <w:szCs w:val="32"/>
            <w:u w:val="single"/>
            <w:rPrChange w:id="903" w:author="韩龙" w:date="2019-12-31T12:29:00Z">
              <w:rPr>
                <w:rFonts w:ascii="仿宋" w:eastAsia="仿宋" w:hAnsi="仿宋" w:cs="仿宋_GB2312"/>
                <w:sz w:val="32"/>
                <w:szCs w:val="32"/>
                <w:u w:val="single"/>
              </w:rPr>
            </w:rPrChange>
          </w:rPr>
          <w:delText>____</w:delText>
        </w:r>
      </w:del>
      <w:r w:rsidRPr="00B94036">
        <w:rPr>
          <w:rFonts w:ascii="仿宋_GB2312" w:eastAsia="仿宋_GB2312" w:hAnsi="仿宋" w:cs="仿宋_GB2312"/>
          <w:sz w:val="32"/>
          <w:szCs w:val="32"/>
          <w:rPrChange w:id="904" w:author="韩龙" w:date="2019-12-31T12:29:00Z">
            <w:rPr>
              <w:rFonts w:ascii="仿宋" w:eastAsia="仿宋" w:hAnsi="仿宋" w:cs="仿宋_GB2312"/>
              <w:sz w:val="32"/>
              <w:szCs w:val="32"/>
            </w:rPr>
          </w:rPrChange>
        </w:rPr>
        <w:t>%归甲方所有，</w:t>
      </w:r>
      <w:ins w:id="905" w:author="韩龙" w:date="2019-12-31T12:29:00Z">
        <w:r w:rsidR="00B94036" w:rsidRPr="00614FDC">
          <w:rPr>
            <w:rFonts w:ascii="仿宋_GB2312" w:eastAsia="仿宋_GB2312" w:hAnsi="仿宋" w:hint="eastAsia"/>
            <w:sz w:val="32"/>
            <w:szCs w:val="32"/>
            <w:u w:val="single"/>
          </w:rPr>
          <w:t xml:space="preserve">      </w:t>
        </w:r>
        <w:r w:rsidR="00B94036" w:rsidRPr="00B94036" w:rsidDel="00B94036">
          <w:rPr>
            <w:rFonts w:ascii="仿宋_GB2312" w:eastAsia="仿宋_GB2312" w:hAnsi="仿宋" w:cs="仿宋_GB2312" w:hint="eastAsia"/>
            <w:sz w:val="32"/>
            <w:szCs w:val="32"/>
            <w:u w:val="single"/>
          </w:rPr>
          <w:t xml:space="preserve"> </w:t>
        </w:r>
      </w:ins>
      <w:del w:id="906" w:author="韩龙" w:date="2019-12-31T12:29:00Z">
        <w:r w:rsidRPr="00B94036" w:rsidDel="00B94036">
          <w:rPr>
            <w:rFonts w:ascii="仿宋_GB2312" w:eastAsia="仿宋_GB2312" w:hAnsi="仿宋" w:cs="仿宋_GB2312"/>
            <w:sz w:val="32"/>
            <w:szCs w:val="32"/>
            <w:u w:val="single"/>
            <w:rPrChange w:id="907" w:author="韩龙" w:date="2019-12-31T12:29:00Z">
              <w:rPr>
                <w:rFonts w:ascii="仿宋" w:eastAsia="仿宋" w:hAnsi="仿宋" w:cs="仿宋_GB2312"/>
                <w:sz w:val="32"/>
                <w:szCs w:val="32"/>
                <w:u w:val="single"/>
              </w:rPr>
            </w:rPrChange>
          </w:rPr>
          <w:delText>____</w:delText>
        </w:r>
      </w:del>
      <w:r w:rsidRPr="00B94036">
        <w:rPr>
          <w:rFonts w:ascii="仿宋_GB2312" w:eastAsia="仿宋_GB2312" w:hAnsi="仿宋" w:cs="仿宋_GB2312"/>
          <w:sz w:val="32"/>
          <w:szCs w:val="32"/>
          <w:rPrChange w:id="908" w:author="韩龙" w:date="2019-12-31T12:29:00Z">
            <w:rPr>
              <w:rFonts w:ascii="仿宋" w:eastAsia="仿宋" w:hAnsi="仿宋" w:cs="仿宋_GB2312"/>
              <w:sz w:val="32"/>
              <w:szCs w:val="32"/>
            </w:rPr>
          </w:rPrChange>
        </w:rPr>
        <w:t>%归乙方所有。</w:t>
      </w:r>
    </w:p>
    <w:p w:rsidR="00CB4305" w:rsidRPr="00B94036" w:rsidRDefault="007C2EDC" w:rsidP="004F054C">
      <w:pPr>
        <w:wordWrap w:val="0"/>
        <w:spacing w:line="620" w:lineRule="exact"/>
        <w:ind w:firstLineChars="200" w:firstLine="640"/>
        <w:rPr>
          <w:rFonts w:ascii="仿宋_GB2312" w:eastAsia="仿宋_GB2312" w:hAnsi="仿宋" w:cs="仿宋_GB2312"/>
          <w:sz w:val="32"/>
          <w:szCs w:val="32"/>
          <w:rPrChange w:id="909" w:author="韩龙" w:date="2019-12-31T12:29:00Z">
            <w:rPr>
              <w:rFonts w:ascii="仿宋" w:eastAsia="仿宋" w:hAnsi="仿宋" w:cs="仿宋_GB2312"/>
              <w:sz w:val="32"/>
              <w:szCs w:val="32"/>
            </w:rPr>
          </w:rPrChange>
        </w:rPr>
      </w:pPr>
      <w:r w:rsidRPr="00B94036">
        <w:rPr>
          <w:rFonts w:ascii="仿宋_GB2312" w:eastAsia="仿宋_GB2312" w:hAnsi="仿宋" w:cs="仿宋_GB2312" w:hint="eastAsia"/>
          <w:sz w:val="32"/>
          <w:szCs w:val="32"/>
          <w:rPrChange w:id="910" w:author="韩龙" w:date="2019-12-31T12:29:00Z">
            <w:rPr>
              <w:rFonts w:ascii="仿宋" w:eastAsia="仿宋" w:hAnsi="仿宋" w:cs="仿宋_GB2312" w:hint="eastAsia"/>
              <w:sz w:val="32"/>
              <w:szCs w:val="32"/>
            </w:rPr>
          </w:rPrChange>
        </w:rPr>
        <w:t>（</w:t>
      </w:r>
      <w:r w:rsidRPr="00B94036">
        <w:rPr>
          <w:rFonts w:ascii="仿宋_GB2312" w:eastAsia="仿宋_GB2312" w:hAnsi="仿宋" w:cs="仿宋_GB2312"/>
          <w:sz w:val="32"/>
          <w:szCs w:val="32"/>
          <w:rPrChange w:id="911" w:author="韩龙" w:date="2019-12-31T12:29:00Z">
            <w:rPr>
              <w:rFonts w:ascii="仿宋" w:eastAsia="仿宋" w:hAnsi="仿宋" w:cs="仿宋_GB2312"/>
              <w:sz w:val="32"/>
              <w:szCs w:val="32"/>
            </w:rPr>
          </w:rPrChange>
        </w:rPr>
        <w:t>3）双方另行约定：</w:t>
      </w:r>
    </w:p>
    <w:p w:rsidR="00B94036" w:rsidRDefault="00B94036" w:rsidP="00B94036">
      <w:pPr>
        <w:spacing w:line="580" w:lineRule="exact"/>
        <w:ind w:firstLineChars="200" w:firstLine="640"/>
        <w:jc w:val="left"/>
        <w:rPr>
          <w:ins w:id="912" w:author="韩龙" w:date="2019-12-31T12:30:00Z"/>
          <w:rFonts w:ascii="仿宋_GB2312" w:eastAsia="仿宋_GB2312" w:hAnsi="仿宋"/>
          <w:sz w:val="32"/>
          <w:szCs w:val="32"/>
          <w:u w:val="single"/>
        </w:rPr>
      </w:pPr>
      <w:ins w:id="913" w:author="韩龙" w:date="2019-12-31T12:30:00Z">
        <w:r w:rsidRPr="00614FDC">
          <w:rPr>
            <w:rFonts w:ascii="仿宋_GB2312" w:eastAsia="仿宋_GB2312" w:hAnsi="仿宋" w:hint="eastAsia"/>
            <w:sz w:val="32"/>
            <w:szCs w:val="32"/>
            <w:u w:val="single"/>
          </w:rPr>
          <w:t xml:space="preserve">  </w:t>
        </w:r>
        <w:r>
          <w:rPr>
            <w:rFonts w:ascii="仿宋_GB2312" w:eastAsia="仿宋_GB2312" w:hAnsi="仿宋" w:hint="eastAsia"/>
            <w:sz w:val="32"/>
            <w:szCs w:val="32"/>
            <w:u w:val="single"/>
          </w:rPr>
          <w:t xml:space="preserve">                                         </w:t>
        </w:r>
        <w:r w:rsidRPr="00614FDC">
          <w:rPr>
            <w:rFonts w:ascii="仿宋_GB2312" w:eastAsia="仿宋_GB2312" w:hAnsi="仿宋" w:hint="eastAsia"/>
            <w:sz w:val="32"/>
            <w:szCs w:val="32"/>
            <w:u w:val="single"/>
          </w:rPr>
          <w:t xml:space="preserve">    </w:t>
        </w:r>
      </w:ins>
    </w:p>
    <w:p w:rsidR="00CB4305" w:rsidRPr="00B94036" w:rsidDel="00B94036" w:rsidRDefault="007C2EDC" w:rsidP="004F054C">
      <w:pPr>
        <w:wordWrap w:val="0"/>
        <w:spacing w:line="620" w:lineRule="exact"/>
        <w:ind w:firstLineChars="200" w:firstLine="640"/>
        <w:rPr>
          <w:del w:id="914" w:author="韩龙" w:date="2019-12-31T12:30:00Z"/>
          <w:rFonts w:ascii="仿宋_GB2312" w:eastAsia="仿宋_GB2312" w:hAnsi="仿宋" w:cs="仿宋_GB2312"/>
          <w:sz w:val="32"/>
          <w:szCs w:val="32"/>
          <w:u w:val="single"/>
          <w:rPrChange w:id="915" w:author="韩龙" w:date="2019-12-31T12:29:00Z">
            <w:rPr>
              <w:del w:id="916" w:author="韩龙" w:date="2019-12-31T12:30:00Z"/>
              <w:rFonts w:ascii="仿宋" w:eastAsia="仿宋" w:hAnsi="仿宋" w:cs="仿宋_GB2312"/>
              <w:sz w:val="32"/>
              <w:szCs w:val="32"/>
              <w:u w:val="single"/>
            </w:rPr>
          </w:rPrChange>
        </w:rPr>
      </w:pPr>
      <w:del w:id="917" w:author="韩龙" w:date="2019-12-31T12:30:00Z">
        <w:r w:rsidRPr="00B94036" w:rsidDel="00B94036">
          <w:rPr>
            <w:rFonts w:ascii="仿宋_GB2312" w:eastAsia="仿宋_GB2312" w:hAnsi="仿宋"/>
            <w:sz w:val="32"/>
            <w:szCs w:val="28"/>
            <w:u w:val="single"/>
            <w:rPrChange w:id="918" w:author="韩龙" w:date="2019-12-31T12:29:00Z">
              <w:rPr>
                <w:rFonts w:ascii="仿宋" w:eastAsia="仿宋" w:hAnsi="仿宋"/>
                <w:sz w:val="32"/>
                <w:szCs w:val="28"/>
                <w:u w:val="single"/>
              </w:rPr>
            </w:rPrChange>
          </w:rPr>
          <w:delText>_______________________________________________</w:delText>
        </w:r>
      </w:del>
    </w:p>
    <w:p w:rsidR="00CB4305" w:rsidRPr="00B94036" w:rsidRDefault="007C2EDC" w:rsidP="004F054C">
      <w:pPr>
        <w:wordWrap w:val="0"/>
        <w:adjustRightInd w:val="0"/>
        <w:snapToGrid w:val="0"/>
        <w:spacing w:line="620" w:lineRule="exact"/>
        <w:ind w:firstLineChars="200" w:firstLine="640"/>
        <w:rPr>
          <w:rFonts w:ascii="仿宋_GB2312" w:eastAsia="仿宋_GB2312" w:hAnsi="仿宋" w:cs="仿宋_GB2312"/>
          <w:sz w:val="32"/>
          <w:szCs w:val="32"/>
          <w:rPrChange w:id="919" w:author="韩龙" w:date="2019-12-31T12:29:00Z">
            <w:rPr>
              <w:rFonts w:ascii="仿宋" w:eastAsia="仿宋" w:hAnsi="仿宋" w:cs="仿宋_GB2312"/>
              <w:sz w:val="32"/>
              <w:szCs w:val="32"/>
            </w:rPr>
          </w:rPrChange>
        </w:rPr>
      </w:pPr>
      <w:r w:rsidRPr="00B94036">
        <w:rPr>
          <w:rFonts w:ascii="仿宋_GB2312" w:eastAsia="仿宋_GB2312" w:hAnsi="仿宋" w:cs="仿宋_GB2312" w:hint="eastAsia"/>
          <w:sz w:val="32"/>
          <w:szCs w:val="32"/>
        </w:rPr>
        <w:t>3.</w:t>
      </w:r>
      <w:r w:rsidRPr="00B94036">
        <w:rPr>
          <w:rFonts w:ascii="仿宋_GB2312" w:eastAsia="仿宋_GB2312" w:hAnsi="仿宋" w:cs="仿宋_GB2312"/>
          <w:sz w:val="32"/>
          <w:szCs w:val="32"/>
          <w:rPrChange w:id="920" w:author="韩龙" w:date="2019-12-31T12:29:00Z">
            <w:rPr>
              <w:rFonts w:ascii="仿宋" w:eastAsia="仿宋" w:hAnsi="仿宋" w:cs="仿宋_GB2312"/>
              <w:sz w:val="32"/>
              <w:szCs w:val="32"/>
            </w:rPr>
          </w:rPrChange>
        </w:rPr>
        <w:t xml:space="preserve">4 </w:t>
      </w:r>
      <w:r w:rsidRPr="00B94036">
        <w:rPr>
          <w:rFonts w:ascii="仿宋_GB2312" w:eastAsia="仿宋_GB2312" w:hAnsi="仿宋" w:cs="仿宋_GB2312" w:hint="eastAsia"/>
          <w:sz w:val="32"/>
          <w:szCs w:val="32"/>
          <w:rPrChange w:id="921" w:author="韩龙" w:date="2019-12-31T12:29:00Z">
            <w:rPr>
              <w:rFonts w:ascii="仿宋" w:eastAsia="仿宋" w:hAnsi="仿宋" w:cs="仿宋_GB2312" w:hint="eastAsia"/>
              <w:sz w:val="32"/>
              <w:szCs w:val="32"/>
            </w:rPr>
          </w:rPrChange>
        </w:rPr>
        <w:t>偏差考核：经双方约定，月度偏差电量及偏差考核费用按以下第</w:t>
      </w:r>
      <w:ins w:id="922" w:author="韩龙" w:date="2019-12-31T12:30:00Z">
        <w:r w:rsidR="00B94036" w:rsidRPr="00614FDC">
          <w:rPr>
            <w:rFonts w:ascii="仿宋_GB2312" w:eastAsia="仿宋_GB2312" w:hAnsi="仿宋" w:hint="eastAsia"/>
            <w:sz w:val="32"/>
            <w:szCs w:val="32"/>
            <w:u w:val="single"/>
          </w:rPr>
          <w:t xml:space="preserve">   </w:t>
        </w:r>
        <w:r w:rsidR="00B94036" w:rsidRPr="00B94036" w:rsidDel="00B94036">
          <w:rPr>
            <w:rFonts w:ascii="仿宋_GB2312" w:eastAsia="仿宋_GB2312" w:hAnsi="仿宋" w:cs="仿宋_GB2312" w:hint="eastAsia"/>
            <w:sz w:val="32"/>
            <w:szCs w:val="32"/>
            <w:u w:val="single"/>
          </w:rPr>
          <w:t xml:space="preserve"> </w:t>
        </w:r>
      </w:ins>
      <w:del w:id="923" w:author="韩龙" w:date="2019-12-31T12:30:00Z">
        <w:r w:rsidRPr="00B94036" w:rsidDel="00B94036">
          <w:rPr>
            <w:rFonts w:ascii="仿宋_GB2312" w:eastAsia="仿宋_GB2312" w:hAnsi="仿宋" w:cs="仿宋_GB2312"/>
            <w:sz w:val="32"/>
            <w:szCs w:val="32"/>
            <w:u w:val="single"/>
            <w:rPrChange w:id="924" w:author="韩龙" w:date="2019-12-31T12:29:00Z">
              <w:rPr>
                <w:rFonts w:ascii="仿宋" w:eastAsia="仿宋" w:hAnsi="仿宋" w:cs="仿宋_GB2312"/>
                <w:sz w:val="32"/>
                <w:szCs w:val="32"/>
                <w:u w:val="single"/>
              </w:rPr>
            </w:rPrChange>
          </w:rPr>
          <w:delText>___</w:delText>
        </w:r>
      </w:del>
      <w:r w:rsidRPr="00B94036">
        <w:rPr>
          <w:rFonts w:ascii="仿宋_GB2312" w:eastAsia="仿宋_GB2312" w:hAnsi="仿宋" w:cs="仿宋_GB2312" w:hint="eastAsia"/>
          <w:sz w:val="32"/>
          <w:szCs w:val="32"/>
          <w:rPrChange w:id="925" w:author="韩龙" w:date="2019-12-31T12:29:00Z">
            <w:rPr>
              <w:rFonts w:ascii="仿宋" w:eastAsia="仿宋" w:hAnsi="仿宋" w:cs="仿宋_GB2312" w:hint="eastAsia"/>
              <w:sz w:val="32"/>
              <w:szCs w:val="32"/>
            </w:rPr>
          </w:rPrChange>
        </w:rPr>
        <w:t>种方式处理：</w:t>
      </w:r>
    </w:p>
    <w:p w:rsidR="00CB4305" w:rsidRPr="00B94036" w:rsidRDefault="007C2EDC" w:rsidP="004F054C">
      <w:pPr>
        <w:wordWrap w:val="0"/>
        <w:spacing w:line="620" w:lineRule="exact"/>
        <w:ind w:firstLineChars="200" w:firstLine="640"/>
        <w:rPr>
          <w:rFonts w:ascii="仿宋_GB2312" w:eastAsia="仿宋_GB2312" w:hAnsi="仿宋" w:cs="仿宋_GB2312"/>
          <w:sz w:val="32"/>
          <w:szCs w:val="32"/>
          <w:rPrChange w:id="926" w:author="韩龙" w:date="2019-12-31T12:29:00Z">
            <w:rPr>
              <w:rFonts w:ascii="仿宋" w:eastAsia="仿宋" w:hAnsi="仿宋" w:cs="仿宋_GB2312"/>
              <w:sz w:val="32"/>
              <w:szCs w:val="32"/>
            </w:rPr>
          </w:rPrChange>
        </w:rPr>
      </w:pPr>
      <w:r w:rsidRPr="00B94036">
        <w:rPr>
          <w:rFonts w:ascii="仿宋_GB2312" w:eastAsia="仿宋_GB2312" w:hAnsi="仿宋" w:cs="仿宋_GB2312" w:hint="eastAsia"/>
          <w:sz w:val="32"/>
          <w:szCs w:val="32"/>
          <w:rPrChange w:id="927" w:author="韩龙" w:date="2019-12-31T12:29:00Z">
            <w:rPr>
              <w:rFonts w:ascii="仿宋" w:eastAsia="仿宋" w:hAnsi="仿宋" w:cs="仿宋_GB2312" w:hint="eastAsia"/>
              <w:sz w:val="32"/>
              <w:szCs w:val="32"/>
            </w:rPr>
          </w:rPrChange>
        </w:rPr>
        <w:t>（</w:t>
      </w:r>
      <w:r w:rsidRPr="00B94036">
        <w:rPr>
          <w:rFonts w:ascii="仿宋_GB2312" w:eastAsia="仿宋_GB2312" w:hAnsi="仿宋" w:cs="仿宋_GB2312"/>
          <w:sz w:val="32"/>
          <w:szCs w:val="32"/>
          <w:rPrChange w:id="928" w:author="韩龙" w:date="2019-12-31T12:29:00Z">
            <w:rPr>
              <w:rFonts w:ascii="仿宋" w:eastAsia="仿宋" w:hAnsi="仿宋" w:cs="仿宋_GB2312"/>
              <w:sz w:val="32"/>
              <w:szCs w:val="32"/>
            </w:rPr>
          </w:rPrChange>
        </w:rPr>
        <w:t>1）乙方偏差电量及考核费用由乙方承担；</w:t>
      </w:r>
    </w:p>
    <w:p w:rsidR="00CB4305" w:rsidRPr="00B94036" w:rsidRDefault="007C2EDC" w:rsidP="004F054C">
      <w:pPr>
        <w:wordWrap w:val="0"/>
        <w:spacing w:line="620" w:lineRule="exact"/>
        <w:ind w:firstLineChars="200" w:firstLine="640"/>
        <w:rPr>
          <w:rFonts w:ascii="仿宋_GB2312" w:eastAsia="仿宋_GB2312" w:hAnsi="仿宋" w:cs="仿宋_GB2312"/>
          <w:sz w:val="32"/>
          <w:szCs w:val="32"/>
          <w:rPrChange w:id="929" w:author="韩龙" w:date="2019-12-31T12:29:00Z">
            <w:rPr>
              <w:rFonts w:ascii="仿宋" w:eastAsia="仿宋" w:hAnsi="仿宋" w:cs="仿宋_GB2312"/>
              <w:sz w:val="32"/>
              <w:szCs w:val="32"/>
            </w:rPr>
          </w:rPrChange>
        </w:rPr>
      </w:pPr>
      <w:r w:rsidRPr="00B94036">
        <w:rPr>
          <w:rFonts w:ascii="仿宋_GB2312" w:eastAsia="仿宋_GB2312" w:hAnsi="仿宋" w:cs="仿宋_GB2312" w:hint="eastAsia"/>
          <w:sz w:val="32"/>
          <w:szCs w:val="32"/>
          <w:rPrChange w:id="930" w:author="韩龙" w:date="2019-12-31T12:29:00Z">
            <w:rPr>
              <w:rFonts w:ascii="仿宋" w:eastAsia="仿宋" w:hAnsi="仿宋" w:cs="仿宋_GB2312" w:hint="eastAsia"/>
              <w:sz w:val="32"/>
              <w:szCs w:val="32"/>
            </w:rPr>
          </w:rPrChange>
        </w:rPr>
        <w:t>（</w:t>
      </w:r>
      <w:r w:rsidRPr="00B94036">
        <w:rPr>
          <w:rFonts w:ascii="仿宋_GB2312" w:eastAsia="仿宋_GB2312" w:hAnsi="仿宋" w:cs="仿宋_GB2312"/>
          <w:sz w:val="32"/>
          <w:szCs w:val="32"/>
          <w:rPrChange w:id="931" w:author="韩龙" w:date="2019-12-31T12:29:00Z">
            <w:rPr>
              <w:rFonts w:ascii="仿宋" w:eastAsia="仿宋" w:hAnsi="仿宋" w:cs="仿宋_GB2312"/>
              <w:sz w:val="32"/>
              <w:szCs w:val="32"/>
            </w:rPr>
          </w:rPrChange>
        </w:rPr>
        <w:t>2）乙方偏差电量及考核费用由甲方承担；</w:t>
      </w:r>
    </w:p>
    <w:p w:rsidR="00CB4305" w:rsidRPr="00B94036" w:rsidRDefault="007C2EDC" w:rsidP="004F054C">
      <w:pPr>
        <w:wordWrap w:val="0"/>
        <w:spacing w:line="620" w:lineRule="exact"/>
        <w:ind w:firstLineChars="200" w:firstLine="640"/>
        <w:rPr>
          <w:rFonts w:ascii="仿宋_GB2312" w:eastAsia="仿宋_GB2312" w:hAnsi="仿宋" w:cs="仿宋_GB2312"/>
          <w:sz w:val="32"/>
          <w:szCs w:val="32"/>
          <w:rPrChange w:id="932" w:author="韩龙" w:date="2019-12-31T12:29:00Z">
            <w:rPr>
              <w:rFonts w:ascii="仿宋" w:eastAsia="仿宋" w:hAnsi="仿宋" w:cs="仿宋_GB2312"/>
              <w:sz w:val="32"/>
              <w:szCs w:val="32"/>
            </w:rPr>
          </w:rPrChange>
        </w:rPr>
      </w:pPr>
      <w:r w:rsidRPr="00B94036">
        <w:rPr>
          <w:rFonts w:ascii="仿宋_GB2312" w:eastAsia="仿宋_GB2312" w:hAnsi="仿宋" w:cs="仿宋_GB2312" w:hint="eastAsia"/>
          <w:sz w:val="32"/>
          <w:szCs w:val="32"/>
          <w:rPrChange w:id="933" w:author="韩龙" w:date="2019-12-31T12:29:00Z">
            <w:rPr>
              <w:rFonts w:ascii="仿宋" w:eastAsia="仿宋" w:hAnsi="仿宋" w:cs="仿宋_GB2312" w:hint="eastAsia"/>
              <w:sz w:val="32"/>
              <w:szCs w:val="32"/>
            </w:rPr>
          </w:rPrChange>
        </w:rPr>
        <w:t>（</w:t>
      </w:r>
      <w:r w:rsidRPr="00B94036">
        <w:rPr>
          <w:rFonts w:ascii="仿宋_GB2312" w:eastAsia="仿宋_GB2312" w:hAnsi="仿宋" w:cs="仿宋_GB2312"/>
          <w:sz w:val="32"/>
          <w:szCs w:val="32"/>
          <w:rPrChange w:id="934" w:author="韩龙" w:date="2019-12-31T12:29:00Z">
            <w:rPr>
              <w:rFonts w:ascii="仿宋" w:eastAsia="仿宋" w:hAnsi="仿宋" w:cs="仿宋_GB2312"/>
              <w:sz w:val="32"/>
              <w:szCs w:val="32"/>
            </w:rPr>
          </w:rPrChange>
        </w:rPr>
        <w:t>3）乙方偏差电量及考核费用由甲方承担</w:t>
      </w:r>
      <w:ins w:id="935" w:author="韩龙" w:date="2019-12-31T12:30:00Z">
        <w:r w:rsidR="00B94036" w:rsidRPr="00614FDC">
          <w:rPr>
            <w:rFonts w:ascii="仿宋_GB2312" w:eastAsia="仿宋_GB2312" w:hAnsi="仿宋" w:hint="eastAsia"/>
            <w:sz w:val="32"/>
            <w:szCs w:val="32"/>
            <w:u w:val="single"/>
          </w:rPr>
          <w:t xml:space="preserve">   </w:t>
        </w:r>
        <w:r w:rsidR="00B94036" w:rsidRPr="00B94036" w:rsidDel="00B94036">
          <w:rPr>
            <w:rFonts w:ascii="仿宋_GB2312" w:eastAsia="仿宋_GB2312" w:hAnsi="仿宋" w:cs="仿宋_GB2312" w:hint="eastAsia"/>
            <w:sz w:val="32"/>
            <w:szCs w:val="32"/>
            <w:u w:val="single"/>
          </w:rPr>
          <w:t xml:space="preserve"> </w:t>
        </w:r>
      </w:ins>
      <w:del w:id="936" w:author="韩龙" w:date="2019-12-31T12:30:00Z">
        <w:r w:rsidRPr="00B94036" w:rsidDel="00B94036">
          <w:rPr>
            <w:rFonts w:ascii="仿宋_GB2312" w:eastAsia="仿宋_GB2312" w:hAnsi="仿宋" w:cs="仿宋_GB2312"/>
            <w:sz w:val="32"/>
            <w:szCs w:val="32"/>
            <w:u w:val="single"/>
            <w:rPrChange w:id="937" w:author="韩龙" w:date="2019-12-31T12:29:00Z">
              <w:rPr>
                <w:rFonts w:ascii="仿宋" w:eastAsia="仿宋" w:hAnsi="仿宋" w:cs="仿宋_GB2312"/>
                <w:sz w:val="32"/>
                <w:szCs w:val="32"/>
                <w:u w:val="single"/>
              </w:rPr>
            </w:rPrChange>
          </w:rPr>
          <w:delText>___</w:delText>
        </w:r>
      </w:del>
      <w:r w:rsidRPr="00B94036">
        <w:rPr>
          <w:rFonts w:ascii="仿宋_GB2312" w:eastAsia="仿宋_GB2312" w:hAnsi="仿宋" w:cs="仿宋_GB2312"/>
          <w:sz w:val="32"/>
          <w:szCs w:val="32"/>
          <w:rPrChange w:id="938" w:author="韩龙" w:date="2019-12-31T12:29:00Z">
            <w:rPr>
              <w:rFonts w:ascii="仿宋" w:eastAsia="仿宋" w:hAnsi="仿宋" w:cs="仿宋_GB2312"/>
              <w:sz w:val="32"/>
              <w:szCs w:val="32"/>
            </w:rPr>
          </w:rPrChange>
        </w:rPr>
        <w:t>%，乙方承担</w:t>
      </w:r>
      <w:ins w:id="939" w:author="韩龙" w:date="2019-12-31T12:30:00Z">
        <w:r w:rsidR="00B94036" w:rsidRPr="00614FDC">
          <w:rPr>
            <w:rFonts w:ascii="仿宋_GB2312" w:eastAsia="仿宋_GB2312" w:hAnsi="仿宋" w:hint="eastAsia"/>
            <w:sz w:val="32"/>
            <w:szCs w:val="32"/>
            <w:u w:val="single"/>
          </w:rPr>
          <w:t xml:space="preserve">   </w:t>
        </w:r>
        <w:r w:rsidR="00B94036" w:rsidRPr="00B94036" w:rsidDel="00B94036">
          <w:rPr>
            <w:rFonts w:ascii="仿宋_GB2312" w:eastAsia="仿宋_GB2312" w:hAnsi="仿宋" w:cs="仿宋_GB2312" w:hint="eastAsia"/>
            <w:sz w:val="32"/>
            <w:szCs w:val="32"/>
            <w:u w:val="single"/>
          </w:rPr>
          <w:t xml:space="preserve"> </w:t>
        </w:r>
      </w:ins>
      <w:del w:id="940" w:author="韩龙" w:date="2019-12-31T12:30:00Z">
        <w:r w:rsidRPr="00B94036" w:rsidDel="00B94036">
          <w:rPr>
            <w:rFonts w:ascii="仿宋_GB2312" w:eastAsia="仿宋_GB2312" w:hAnsi="仿宋" w:cs="仿宋_GB2312"/>
            <w:sz w:val="32"/>
            <w:szCs w:val="32"/>
            <w:u w:val="single"/>
            <w:rPrChange w:id="941" w:author="韩龙" w:date="2019-12-31T12:29:00Z">
              <w:rPr>
                <w:rFonts w:ascii="仿宋" w:eastAsia="仿宋" w:hAnsi="仿宋" w:cs="仿宋_GB2312"/>
                <w:sz w:val="32"/>
                <w:szCs w:val="32"/>
                <w:u w:val="single"/>
              </w:rPr>
            </w:rPrChange>
          </w:rPr>
          <w:delText>___</w:delText>
        </w:r>
      </w:del>
      <w:r w:rsidRPr="00B94036">
        <w:rPr>
          <w:rFonts w:ascii="仿宋_GB2312" w:eastAsia="仿宋_GB2312" w:hAnsi="仿宋" w:cs="仿宋_GB2312"/>
          <w:sz w:val="32"/>
          <w:szCs w:val="32"/>
          <w:rPrChange w:id="942" w:author="韩龙" w:date="2019-12-31T12:29:00Z">
            <w:rPr>
              <w:rFonts w:ascii="仿宋" w:eastAsia="仿宋" w:hAnsi="仿宋" w:cs="仿宋_GB2312"/>
              <w:sz w:val="32"/>
              <w:szCs w:val="32"/>
            </w:rPr>
          </w:rPrChange>
        </w:rPr>
        <w:t>%；</w:t>
      </w:r>
    </w:p>
    <w:p w:rsidR="00CB4305" w:rsidRPr="00B94036" w:rsidRDefault="007C2EDC" w:rsidP="004F054C">
      <w:pPr>
        <w:wordWrap w:val="0"/>
        <w:spacing w:line="620" w:lineRule="exact"/>
        <w:ind w:firstLineChars="200" w:firstLine="640"/>
        <w:rPr>
          <w:rFonts w:ascii="仿宋_GB2312" w:eastAsia="仿宋_GB2312" w:hAnsi="仿宋" w:cs="仿宋_GB2312"/>
          <w:sz w:val="32"/>
          <w:szCs w:val="32"/>
          <w:rPrChange w:id="943" w:author="韩龙" w:date="2019-12-31T12:29:00Z">
            <w:rPr>
              <w:rFonts w:ascii="仿宋" w:eastAsia="仿宋" w:hAnsi="仿宋" w:cs="仿宋_GB2312"/>
              <w:sz w:val="32"/>
              <w:szCs w:val="32"/>
            </w:rPr>
          </w:rPrChange>
        </w:rPr>
      </w:pPr>
      <w:r w:rsidRPr="00B94036">
        <w:rPr>
          <w:rFonts w:ascii="仿宋_GB2312" w:eastAsia="仿宋_GB2312" w:hAnsi="仿宋" w:cs="仿宋_GB2312" w:hint="eastAsia"/>
          <w:sz w:val="32"/>
          <w:szCs w:val="32"/>
          <w:rPrChange w:id="944" w:author="韩龙" w:date="2019-12-31T12:29:00Z">
            <w:rPr>
              <w:rFonts w:ascii="仿宋" w:eastAsia="仿宋" w:hAnsi="仿宋" w:cs="仿宋_GB2312" w:hint="eastAsia"/>
              <w:sz w:val="32"/>
              <w:szCs w:val="32"/>
            </w:rPr>
          </w:rPrChange>
        </w:rPr>
        <w:t>（</w:t>
      </w:r>
      <w:r w:rsidRPr="00B94036">
        <w:rPr>
          <w:rFonts w:ascii="仿宋_GB2312" w:eastAsia="仿宋_GB2312" w:hAnsi="仿宋" w:cs="仿宋_GB2312"/>
          <w:sz w:val="32"/>
          <w:szCs w:val="32"/>
          <w:rPrChange w:id="945" w:author="韩龙" w:date="2019-12-31T12:29:00Z">
            <w:rPr>
              <w:rFonts w:ascii="仿宋" w:eastAsia="仿宋" w:hAnsi="仿宋" w:cs="仿宋_GB2312"/>
              <w:sz w:val="32"/>
              <w:szCs w:val="32"/>
            </w:rPr>
          </w:rPrChange>
        </w:rPr>
        <w:t>4）双方另行约定:</w:t>
      </w:r>
    </w:p>
    <w:p w:rsidR="00B94036" w:rsidRDefault="00B94036" w:rsidP="00B94036">
      <w:pPr>
        <w:spacing w:line="580" w:lineRule="exact"/>
        <w:ind w:firstLineChars="200" w:firstLine="640"/>
        <w:jc w:val="left"/>
        <w:rPr>
          <w:ins w:id="946" w:author="韩龙" w:date="2019-12-31T12:30:00Z"/>
          <w:rFonts w:ascii="仿宋_GB2312" w:eastAsia="仿宋_GB2312" w:hAnsi="仿宋"/>
          <w:sz w:val="32"/>
          <w:szCs w:val="32"/>
          <w:u w:val="single"/>
        </w:rPr>
      </w:pPr>
      <w:ins w:id="947" w:author="韩龙" w:date="2019-12-31T12:30:00Z">
        <w:r w:rsidRPr="00614FDC">
          <w:rPr>
            <w:rFonts w:ascii="仿宋_GB2312" w:eastAsia="仿宋_GB2312" w:hAnsi="仿宋" w:hint="eastAsia"/>
            <w:sz w:val="32"/>
            <w:szCs w:val="32"/>
            <w:u w:val="single"/>
          </w:rPr>
          <w:t xml:space="preserve">  </w:t>
        </w:r>
        <w:r>
          <w:rPr>
            <w:rFonts w:ascii="仿宋_GB2312" w:eastAsia="仿宋_GB2312" w:hAnsi="仿宋" w:hint="eastAsia"/>
            <w:sz w:val="32"/>
            <w:szCs w:val="32"/>
            <w:u w:val="single"/>
          </w:rPr>
          <w:t xml:space="preserve">                                         </w:t>
        </w:r>
        <w:r w:rsidRPr="00614FDC">
          <w:rPr>
            <w:rFonts w:ascii="仿宋_GB2312" w:eastAsia="仿宋_GB2312" w:hAnsi="仿宋" w:hint="eastAsia"/>
            <w:sz w:val="32"/>
            <w:szCs w:val="32"/>
            <w:u w:val="single"/>
          </w:rPr>
          <w:t xml:space="preserve">    </w:t>
        </w:r>
      </w:ins>
    </w:p>
    <w:p w:rsidR="00CB4305" w:rsidRPr="00B94036" w:rsidDel="00B94036" w:rsidRDefault="007C2EDC" w:rsidP="004F054C">
      <w:pPr>
        <w:wordWrap w:val="0"/>
        <w:spacing w:line="620" w:lineRule="exact"/>
        <w:ind w:firstLineChars="200" w:firstLine="640"/>
        <w:rPr>
          <w:del w:id="948" w:author="韩龙" w:date="2019-12-31T12:30:00Z"/>
          <w:rFonts w:ascii="仿宋_GB2312" w:eastAsia="仿宋_GB2312" w:hAnsi="仿宋" w:cs="仿宋_GB2312"/>
          <w:sz w:val="32"/>
          <w:szCs w:val="32"/>
          <w:u w:val="single"/>
          <w:rPrChange w:id="949" w:author="韩龙" w:date="2019-12-31T12:29:00Z">
            <w:rPr>
              <w:del w:id="950" w:author="韩龙" w:date="2019-12-31T12:30:00Z"/>
              <w:rFonts w:ascii="仿宋" w:eastAsia="仿宋" w:hAnsi="仿宋" w:cs="仿宋_GB2312"/>
              <w:sz w:val="32"/>
              <w:szCs w:val="32"/>
              <w:u w:val="single"/>
            </w:rPr>
          </w:rPrChange>
        </w:rPr>
      </w:pPr>
      <w:del w:id="951" w:author="韩龙" w:date="2019-12-31T12:30:00Z">
        <w:r w:rsidRPr="00B94036" w:rsidDel="00B94036">
          <w:rPr>
            <w:rFonts w:ascii="仿宋_GB2312" w:eastAsia="仿宋_GB2312" w:hAnsi="仿宋" w:cs="仿宋_GB2312"/>
            <w:sz w:val="32"/>
            <w:szCs w:val="32"/>
            <w:u w:val="single"/>
            <w:rPrChange w:id="952" w:author="韩龙" w:date="2019-12-31T12:29:00Z">
              <w:rPr>
                <w:rFonts w:ascii="仿宋" w:eastAsia="仿宋" w:hAnsi="仿宋" w:cs="仿宋_GB2312"/>
                <w:sz w:val="32"/>
                <w:szCs w:val="32"/>
                <w:u w:val="single"/>
              </w:rPr>
            </w:rPrChange>
          </w:rPr>
          <w:delText>_______________________________________________</w:delText>
        </w:r>
      </w:del>
    </w:p>
    <w:p w:rsidR="00CB4305" w:rsidRPr="00B94036" w:rsidRDefault="007C2EDC" w:rsidP="004F054C">
      <w:pPr>
        <w:wordWrap w:val="0"/>
        <w:spacing w:line="620" w:lineRule="exact"/>
        <w:ind w:firstLineChars="200" w:firstLine="640"/>
        <w:rPr>
          <w:rFonts w:ascii="仿宋_GB2312" w:eastAsia="仿宋_GB2312" w:hAnsi="仿宋" w:cs="Times New Roman"/>
          <w:snapToGrid w:val="0"/>
          <w:kern w:val="0"/>
          <w:sz w:val="32"/>
          <w:szCs w:val="32"/>
        </w:rPr>
      </w:pPr>
      <w:r w:rsidRPr="00B94036">
        <w:rPr>
          <w:rFonts w:ascii="仿宋_GB2312" w:eastAsia="仿宋_GB2312" w:hAnsi="仿宋" w:cs="仿宋_GB2312" w:hint="eastAsia"/>
          <w:sz w:val="32"/>
          <w:szCs w:val="32"/>
        </w:rPr>
        <w:t>3.</w:t>
      </w:r>
      <w:r w:rsidRPr="00B94036">
        <w:rPr>
          <w:rFonts w:ascii="仿宋_GB2312" w:eastAsia="仿宋_GB2312" w:hAnsi="仿宋" w:hint="eastAsia"/>
          <w:sz w:val="32"/>
          <w:szCs w:val="32"/>
        </w:rPr>
        <w:t xml:space="preserve">5 </w:t>
      </w:r>
      <w:del w:id="953" w:author="韩龙" w:date="2019-12-31T11:28:00Z">
        <w:r w:rsidRPr="00B94036" w:rsidDel="00493EC6">
          <w:rPr>
            <w:rFonts w:ascii="仿宋_GB2312" w:eastAsia="仿宋_GB2312" w:hAnsi="仿宋" w:cs="仿宋_GB2312" w:hint="eastAsia"/>
            <w:sz w:val="32"/>
            <w:szCs w:val="32"/>
          </w:rPr>
          <w:delText>合同</w:delText>
        </w:r>
      </w:del>
      <w:ins w:id="954" w:author="韩龙" w:date="2019-12-31T11:28:00Z">
        <w:r w:rsidR="00493EC6" w:rsidRPr="00B94036">
          <w:rPr>
            <w:rFonts w:ascii="仿宋_GB2312" w:eastAsia="仿宋_GB2312" w:hAnsi="仿宋" w:cs="仿宋_GB2312" w:hint="eastAsia"/>
            <w:sz w:val="32"/>
            <w:szCs w:val="32"/>
          </w:rPr>
          <w:t>协议</w:t>
        </w:r>
      </w:ins>
      <w:r w:rsidRPr="00B94036">
        <w:rPr>
          <w:rFonts w:ascii="仿宋_GB2312" w:eastAsia="仿宋_GB2312" w:hAnsi="仿宋" w:cs="仿宋_GB2312" w:hint="eastAsia"/>
          <w:sz w:val="32"/>
          <w:szCs w:val="32"/>
        </w:rPr>
        <w:t>有效期内，如国家或者省有关政府部门调整相关价格，双方协商一致可按新的政策予以调整和修改，并签订补充协议。</w:t>
      </w:r>
    </w:p>
    <w:p w:rsidR="00CB4305" w:rsidRPr="00B94036" w:rsidRDefault="00CB4305">
      <w:pPr>
        <w:ind w:firstLineChars="200" w:firstLine="640"/>
        <w:rPr>
          <w:rFonts w:ascii="仿宋_GB2312" w:eastAsia="仿宋_GB2312" w:hAnsi="仿宋"/>
          <w:sz w:val="32"/>
          <w:szCs w:val="32"/>
          <w:rPrChange w:id="955" w:author="韩龙" w:date="2019-12-31T12:29:00Z">
            <w:rPr>
              <w:rFonts w:ascii="仿宋" w:eastAsia="仿宋" w:hAnsi="仿宋"/>
              <w:sz w:val="32"/>
              <w:szCs w:val="32"/>
            </w:rPr>
          </w:rPrChange>
        </w:rPr>
      </w:pPr>
    </w:p>
    <w:p w:rsidR="00CB4305" w:rsidRDefault="007C2EDC">
      <w:pPr>
        <w:spacing w:beforeLines="50" w:before="156"/>
        <w:jc w:val="center"/>
        <w:outlineLvl w:val="0"/>
        <w:rPr>
          <w:rFonts w:ascii="仿宋" w:eastAsia="仿宋" w:hAnsi="仿宋"/>
          <w:b/>
          <w:sz w:val="32"/>
          <w:szCs w:val="32"/>
        </w:rPr>
      </w:pPr>
      <w:r>
        <w:rPr>
          <w:rFonts w:ascii="仿宋" w:eastAsia="仿宋" w:hAnsi="仿宋" w:hint="eastAsia"/>
          <w:b/>
          <w:sz w:val="32"/>
          <w:szCs w:val="32"/>
        </w:rPr>
        <w:t>第四章 电能计量、结算和支付</w:t>
      </w:r>
    </w:p>
    <w:p w:rsidR="00CB4305" w:rsidRPr="00B94036" w:rsidRDefault="007C2EDC" w:rsidP="00BF07C3">
      <w:pPr>
        <w:wordWrap w:val="0"/>
        <w:spacing w:line="620" w:lineRule="exact"/>
        <w:ind w:firstLineChars="200" w:firstLine="640"/>
        <w:rPr>
          <w:rFonts w:ascii="仿宋_GB2312" w:eastAsia="仿宋_GB2312" w:hAnsi="仿宋" w:cs="Times New Roman"/>
          <w:sz w:val="32"/>
          <w:szCs w:val="32"/>
          <w:rPrChange w:id="956" w:author="韩龙" w:date="2019-12-31T12:30:00Z">
            <w:rPr>
              <w:rFonts w:ascii="仿宋" w:eastAsia="仿宋" w:hAnsi="仿宋" w:cs="Times New Roman"/>
              <w:sz w:val="32"/>
              <w:szCs w:val="32"/>
            </w:rPr>
          </w:rPrChange>
        </w:rPr>
      </w:pPr>
      <w:r w:rsidRPr="00B94036">
        <w:rPr>
          <w:rFonts w:ascii="仿宋_GB2312" w:eastAsia="仿宋_GB2312" w:hAnsi="仿宋"/>
          <w:sz w:val="32"/>
          <w:szCs w:val="32"/>
          <w:rPrChange w:id="957" w:author="韩龙" w:date="2019-12-31T12:30:00Z">
            <w:rPr>
              <w:rFonts w:ascii="仿宋" w:eastAsia="仿宋" w:hAnsi="仿宋"/>
              <w:sz w:val="32"/>
              <w:szCs w:val="32"/>
            </w:rPr>
          </w:rPrChange>
        </w:rPr>
        <w:t xml:space="preserve">4.1 </w:t>
      </w:r>
      <w:r w:rsidRPr="00B94036">
        <w:rPr>
          <w:rFonts w:ascii="仿宋_GB2312" w:eastAsia="仿宋_GB2312" w:hAnsi="仿宋" w:cs="仿宋_GB2312" w:hint="eastAsia"/>
          <w:sz w:val="32"/>
          <w:szCs w:val="32"/>
          <w:rPrChange w:id="958" w:author="韩龙" w:date="2019-12-31T12:30:00Z">
            <w:rPr>
              <w:rFonts w:ascii="仿宋" w:eastAsia="仿宋" w:hAnsi="仿宋" w:cs="仿宋_GB2312" w:hint="eastAsia"/>
              <w:sz w:val="32"/>
              <w:szCs w:val="32"/>
            </w:rPr>
          </w:rPrChange>
        </w:rPr>
        <w:t>电力交易涉及的电量计量点在乙方与电网企业签订的《供用电</w:t>
      </w:r>
      <w:del w:id="959" w:author="韩龙" w:date="2019-12-31T11:28:00Z">
        <w:r w:rsidRPr="00B94036" w:rsidDel="00493EC6">
          <w:rPr>
            <w:rFonts w:ascii="仿宋_GB2312" w:eastAsia="仿宋_GB2312" w:hAnsi="仿宋" w:cs="仿宋_GB2312" w:hint="eastAsia"/>
            <w:sz w:val="32"/>
            <w:szCs w:val="32"/>
            <w:rPrChange w:id="960" w:author="韩龙" w:date="2019-12-31T12:30:00Z">
              <w:rPr>
                <w:rFonts w:ascii="仿宋" w:eastAsia="仿宋" w:hAnsi="仿宋" w:cs="仿宋_GB2312" w:hint="eastAsia"/>
                <w:sz w:val="32"/>
                <w:szCs w:val="32"/>
              </w:rPr>
            </w:rPrChange>
          </w:rPr>
          <w:delText>合同</w:delText>
        </w:r>
      </w:del>
      <w:ins w:id="961" w:author="韩龙" w:date="2019-12-31T11:32:00Z">
        <w:r w:rsidR="00493EC6" w:rsidRPr="00B94036">
          <w:rPr>
            <w:rFonts w:ascii="仿宋_GB2312" w:eastAsia="仿宋_GB2312" w:hAnsi="仿宋" w:cs="仿宋_GB2312" w:hint="eastAsia"/>
            <w:sz w:val="32"/>
            <w:szCs w:val="32"/>
            <w:rPrChange w:id="962" w:author="韩龙" w:date="2019-12-31T12:30:00Z">
              <w:rPr>
                <w:rFonts w:ascii="仿宋" w:eastAsia="仿宋" w:hAnsi="仿宋" w:cs="仿宋_GB2312" w:hint="eastAsia"/>
                <w:sz w:val="32"/>
                <w:szCs w:val="32"/>
              </w:rPr>
            </w:rPrChange>
          </w:rPr>
          <w:t>合同</w:t>
        </w:r>
      </w:ins>
      <w:r w:rsidRPr="00B94036">
        <w:rPr>
          <w:rFonts w:ascii="仿宋_GB2312" w:eastAsia="仿宋_GB2312" w:hAnsi="仿宋" w:cs="仿宋_GB2312" w:hint="eastAsia"/>
          <w:sz w:val="32"/>
          <w:szCs w:val="32"/>
          <w:rPrChange w:id="963" w:author="韩龙" w:date="2019-12-31T12:30:00Z">
            <w:rPr>
              <w:rFonts w:ascii="仿宋" w:eastAsia="仿宋" w:hAnsi="仿宋" w:cs="仿宋_GB2312" w:hint="eastAsia"/>
              <w:sz w:val="32"/>
              <w:szCs w:val="32"/>
            </w:rPr>
          </w:rPrChange>
        </w:rPr>
        <w:t>》中约定。</w:t>
      </w:r>
    </w:p>
    <w:p w:rsidR="00CB4305" w:rsidRPr="00B94036" w:rsidRDefault="007C2EDC" w:rsidP="00BF07C3">
      <w:pPr>
        <w:wordWrap w:val="0"/>
        <w:spacing w:line="620" w:lineRule="exact"/>
        <w:ind w:firstLineChars="200" w:firstLine="640"/>
        <w:rPr>
          <w:rFonts w:ascii="仿宋_GB2312" w:eastAsia="仿宋_GB2312" w:hAnsi="仿宋"/>
          <w:sz w:val="32"/>
          <w:szCs w:val="32"/>
          <w:rPrChange w:id="964" w:author="韩龙" w:date="2019-12-31T12:30:00Z">
            <w:rPr>
              <w:rFonts w:ascii="仿宋" w:eastAsia="仿宋" w:hAnsi="仿宋"/>
              <w:sz w:val="32"/>
              <w:szCs w:val="32"/>
            </w:rPr>
          </w:rPrChange>
        </w:rPr>
      </w:pPr>
      <w:r w:rsidRPr="00B94036">
        <w:rPr>
          <w:rFonts w:ascii="仿宋_GB2312" w:eastAsia="仿宋_GB2312" w:hAnsi="仿宋"/>
          <w:sz w:val="32"/>
          <w:szCs w:val="32"/>
          <w:rPrChange w:id="965" w:author="韩龙" w:date="2019-12-31T12:30:00Z">
            <w:rPr>
              <w:rFonts w:ascii="仿宋" w:eastAsia="仿宋" w:hAnsi="仿宋"/>
              <w:sz w:val="32"/>
              <w:szCs w:val="32"/>
            </w:rPr>
          </w:rPrChange>
        </w:rPr>
        <w:lastRenderedPageBreak/>
        <w:t xml:space="preserve">4.2 </w:t>
      </w:r>
      <w:r w:rsidRPr="00B94036">
        <w:rPr>
          <w:rFonts w:ascii="仿宋_GB2312" w:eastAsia="仿宋_GB2312" w:hAnsi="仿宋" w:cs="仿宋_GB2312" w:hint="eastAsia"/>
          <w:sz w:val="32"/>
          <w:szCs w:val="32"/>
          <w:rPrChange w:id="966" w:author="韩龙" w:date="2019-12-31T12:30:00Z">
            <w:rPr>
              <w:rFonts w:ascii="仿宋" w:eastAsia="仿宋" w:hAnsi="仿宋" w:cs="仿宋_GB2312" w:hint="eastAsia"/>
              <w:sz w:val="32"/>
              <w:szCs w:val="32"/>
            </w:rPr>
          </w:rPrChange>
        </w:rPr>
        <w:t>电力交易涉及的电能计量装置要求、电能计量装置校验要求和计量装置异常处理办法，按照《供用电</w:t>
      </w:r>
      <w:del w:id="967" w:author="韩龙" w:date="2019-12-31T11:28:00Z">
        <w:r w:rsidRPr="00B94036" w:rsidDel="00493EC6">
          <w:rPr>
            <w:rFonts w:ascii="仿宋_GB2312" w:eastAsia="仿宋_GB2312" w:hAnsi="仿宋" w:cs="仿宋_GB2312" w:hint="eastAsia"/>
            <w:sz w:val="32"/>
            <w:szCs w:val="32"/>
            <w:rPrChange w:id="968" w:author="韩龙" w:date="2019-12-31T12:30:00Z">
              <w:rPr>
                <w:rFonts w:ascii="仿宋" w:eastAsia="仿宋" w:hAnsi="仿宋" w:cs="仿宋_GB2312" w:hint="eastAsia"/>
                <w:sz w:val="32"/>
                <w:szCs w:val="32"/>
              </w:rPr>
            </w:rPrChange>
          </w:rPr>
          <w:delText>合同</w:delText>
        </w:r>
      </w:del>
      <w:ins w:id="969" w:author="韩龙" w:date="2019-12-31T11:32:00Z">
        <w:r w:rsidR="00493EC6" w:rsidRPr="00B94036">
          <w:rPr>
            <w:rFonts w:ascii="仿宋_GB2312" w:eastAsia="仿宋_GB2312" w:hAnsi="仿宋" w:cs="仿宋_GB2312" w:hint="eastAsia"/>
            <w:sz w:val="32"/>
            <w:szCs w:val="32"/>
            <w:rPrChange w:id="970" w:author="韩龙" w:date="2019-12-31T12:30:00Z">
              <w:rPr>
                <w:rFonts w:ascii="仿宋" w:eastAsia="仿宋" w:hAnsi="仿宋" w:cs="仿宋_GB2312" w:hint="eastAsia"/>
                <w:sz w:val="32"/>
                <w:szCs w:val="32"/>
              </w:rPr>
            </w:rPrChange>
          </w:rPr>
          <w:t>合同</w:t>
        </w:r>
      </w:ins>
      <w:r w:rsidRPr="00B94036">
        <w:rPr>
          <w:rFonts w:ascii="仿宋_GB2312" w:eastAsia="仿宋_GB2312" w:hAnsi="仿宋" w:cs="仿宋_GB2312" w:hint="eastAsia"/>
          <w:sz w:val="32"/>
          <w:szCs w:val="32"/>
          <w:rPrChange w:id="971" w:author="韩龙" w:date="2019-12-31T12:30:00Z">
            <w:rPr>
              <w:rFonts w:ascii="仿宋" w:eastAsia="仿宋" w:hAnsi="仿宋" w:cs="仿宋_GB2312" w:hint="eastAsia"/>
              <w:sz w:val="32"/>
              <w:szCs w:val="32"/>
            </w:rPr>
          </w:rPrChange>
        </w:rPr>
        <w:t>》约定执行。</w:t>
      </w:r>
    </w:p>
    <w:p w:rsidR="00CB4305" w:rsidRPr="00B94036" w:rsidRDefault="007C2EDC" w:rsidP="00BF07C3">
      <w:pPr>
        <w:wordWrap w:val="0"/>
        <w:spacing w:line="620" w:lineRule="exact"/>
        <w:ind w:firstLineChars="200" w:firstLine="640"/>
        <w:rPr>
          <w:rFonts w:ascii="仿宋_GB2312" w:eastAsia="仿宋_GB2312" w:hAnsi="仿宋" w:cs="仿宋_GB2312"/>
          <w:sz w:val="32"/>
          <w:szCs w:val="32"/>
          <w:rPrChange w:id="972" w:author="韩龙" w:date="2019-12-31T12:30:00Z">
            <w:rPr>
              <w:rFonts w:ascii="仿宋" w:eastAsia="仿宋" w:hAnsi="仿宋" w:cs="仿宋_GB2312"/>
              <w:color w:val="FF0000"/>
              <w:sz w:val="32"/>
              <w:szCs w:val="32"/>
            </w:rPr>
          </w:rPrChange>
        </w:rPr>
      </w:pPr>
      <w:r w:rsidRPr="00B94036">
        <w:rPr>
          <w:rFonts w:ascii="仿宋_GB2312" w:eastAsia="仿宋_GB2312" w:hAnsi="仿宋"/>
          <w:sz w:val="32"/>
          <w:szCs w:val="32"/>
          <w:rPrChange w:id="973" w:author="韩龙" w:date="2019-12-31T12:30:00Z">
            <w:rPr>
              <w:rFonts w:ascii="仿宋" w:eastAsia="仿宋" w:hAnsi="仿宋"/>
              <w:sz w:val="32"/>
              <w:szCs w:val="32"/>
            </w:rPr>
          </w:rPrChange>
        </w:rPr>
        <w:t xml:space="preserve">4.3 </w:t>
      </w:r>
      <w:r w:rsidRPr="00B94036">
        <w:rPr>
          <w:rFonts w:ascii="仿宋_GB2312" w:eastAsia="仿宋_GB2312" w:hAnsi="仿宋" w:cs="仿宋_GB2312" w:hint="eastAsia"/>
          <w:sz w:val="32"/>
          <w:szCs w:val="32"/>
          <w:rPrChange w:id="974" w:author="韩龙" w:date="2019-12-31T12:30:00Z">
            <w:rPr>
              <w:rFonts w:ascii="仿宋" w:eastAsia="仿宋" w:hAnsi="仿宋" w:cs="仿宋_GB2312" w:hint="eastAsia"/>
              <w:sz w:val="32"/>
              <w:szCs w:val="32"/>
            </w:rPr>
          </w:rPrChange>
        </w:rPr>
        <w:t>电力交易结算电量以与电网企业签订的供用电</w:t>
      </w:r>
      <w:del w:id="975" w:author="韩龙" w:date="2019-12-31T11:28:00Z">
        <w:r w:rsidRPr="00B94036" w:rsidDel="00493EC6">
          <w:rPr>
            <w:rFonts w:ascii="仿宋_GB2312" w:eastAsia="仿宋_GB2312" w:hAnsi="仿宋" w:cs="仿宋_GB2312" w:hint="eastAsia"/>
            <w:sz w:val="32"/>
            <w:szCs w:val="32"/>
            <w:rPrChange w:id="976" w:author="韩龙" w:date="2019-12-31T12:30:00Z">
              <w:rPr>
                <w:rFonts w:ascii="仿宋" w:eastAsia="仿宋" w:hAnsi="仿宋" w:cs="仿宋_GB2312" w:hint="eastAsia"/>
                <w:color w:val="FF0000"/>
                <w:sz w:val="32"/>
                <w:szCs w:val="32"/>
              </w:rPr>
            </w:rPrChange>
          </w:rPr>
          <w:delText>合同</w:delText>
        </w:r>
      </w:del>
      <w:ins w:id="977" w:author="韩龙" w:date="2019-12-31T11:28:00Z">
        <w:r w:rsidR="00493EC6" w:rsidRPr="00B94036">
          <w:rPr>
            <w:rFonts w:ascii="仿宋_GB2312" w:eastAsia="仿宋_GB2312" w:hAnsi="仿宋" w:cs="仿宋_GB2312" w:hint="eastAsia"/>
            <w:sz w:val="32"/>
            <w:szCs w:val="32"/>
            <w:rPrChange w:id="978" w:author="韩龙" w:date="2019-12-31T12:30:00Z">
              <w:rPr>
                <w:rFonts w:ascii="仿宋" w:eastAsia="仿宋" w:hAnsi="仿宋" w:cs="仿宋_GB2312" w:hint="eastAsia"/>
                <w:color w:val="FF0000"/>
                <w:sz w:val="32"/>
                <w:szCs w:val="32"/>
              </w:rPr>
            </w:rPrChange>
          </w:rPr>
          <w:t>协议</w:t>
        </w:r>
      </w:ins>
      <w:r w:rsidRPr="00B94036">
        <w:rPr>
          <w:rFonts w:ascii="仿宋_GB2312" w:eastAsia="仿宋_GB2312" w:hAnsi="仿宋" w:cs="仿宋_GB2312" w:hint="eastAsia"/>
          <w:sz w:val="32"/>
          <w:szCs w:val="32"/>
          <w:rPrChange w:id="979" w:author="韩龙" w:date="2019-12-31T12:30:00Z">
            <w:rPr>
              <w:rFonts w:ascii="仿宋" w:eastAsia="仿宋" w:hAnsi="仿宋" w:cs="仿宋_GB2312" w:hint="eastAsia"/>
              <w:color w:val="FF0000"/>
              <w:sz w:val="32"/>
              <w:szCs w:val="32"/>
            </w:rPr>
          </w:rPrChange>
        </w:rPr>
        <w:t>确定的计量点表计的电量为结算依据。</w:t>
      </w:r>
    </w:p>
    <w:p w:rsidR="00CB4305" w:rsidRPr="00B94036" w:rsidRDefault="007C2EDC" w:rsidP="00BF07C3">
      <w:pPr>
        <w:widowControl/>
        <w:wordWrap w:val="0"/>
        <w:spacing w:line="620" w:lineRule="exact"/>
        <w:ind w:firstLineChars="200" w:firstLine="640"/>
        <w:jc w:val="left"/>
        <w:rPr>
          <w:rFonts w:ascii="仿宋_GB2312" w:eastAsia="仿宋_GB2312" w:hAnsi="仿宋"/>
          <w:bCs/>
          <w:sz w:val="32"/>
          <w:szCs w:val="32"/>
          <w:rPrChange w:id="980" w:author="韩龙" w:date="2019-12-31T12:30:00Z">
            <w:rPr>
              <w:rFonts w:ascii="仿宋" w:eastAsia="仿宋" w:hAnsi="仿宋"/>
              <w:bCs/>
              <w:sz w:val="32"/>
              <w:szCs w:val="32"/>
            </w:rPr>
          </w:rPrChange>
        </w:rPr>
      </w:pPr>
      <w:r w:rsidRPr="00B94036">
        <w:rPr>
          <w:rFonts w:ascii="仿宋_GB2312" w:eastAsia="仿宋_GB2312" w:hAnsi="仿宋"/>
          <w:bCs/>
          <w:sz w:val="32"/>
          <w:szCs w:val="32"/>
          <w:rPrChange w:id="981" w:author="韩龙" w:date="2019-12-31T12:30:00Z">
            <w:rPr>
              <w:rFonts w:ascii="仿宋" w:eastAsia="仿宋" w:hAnsi="仿宋"/>
              <w:bCs/>
              <w:sz w:val="32"/>
              <w:szCs w:val="32"/>
            </w:rPr>
          </w:rPrChange>
        </w:rPr>
        <w:t xml:space="preserve">4.4 </w:t>
      </w:r>
      <w:r w:rsidRPr="00B94036">
        <w:rPr>
          <w:rFonts w:ascii="仿宋_GB2312" w:eastAsia="仿宋_GB2312" w:hAnsi="仿宋" w:hint="eastAsia"/>
          <w:bCs/>
          <w:sz w:val="32"/>
          <w:szCs w:val="32"/>
          <w:rPrChange w:id="982" w:author="韩龙" w:date="2019-12-31T12:30:00Z">
            <w:rPr>
              <w:rFonts w:ascii="仿宋" w:eastAsia="仿宋" w:hAnsi="仿宋" w:hint="eastAsia"/>
              <w:bCs/>
              <w:sz w:val="32"/>
              <w:szCs w:val="32"/>
            </w:rPr>
          </w:rPrChange>
        </w:rPr>
        <w:t>在结算周期内，乙方的电度电价（费）由甲方按照</w:t>
      </w:r>
      <w:del w:id="983" w:author="韩龙" w:date="2019-12-31T11:27:00Z">
        <w:r w:rsidRPr="00B94036" w:rsidDel="00493EC6">
          <w:rPr>
            <w:rFonts w:ascii="仿宋_GB2312" w:eastAsia="仿宋_GB2312" w:hAnsi="仿宋" w:hint="eastAsia"/>
            <w:bCs/>
            <w:sz w:val="32"/>
            <w:szCs w:val="32"/>
            <w:rPrChange w:id="984" w:author="韩龙" w:date="2019-12-31T12:30:00Z">
              <w:rPr>
                <w:rFonts w:ascii="仿宋" w:eastAsia="仿宋" w:hAnsi="仿宋" w:hint="eastAsia"/>
                <w:bCs/>
                <w:sz w:val="32"/>
                <w:szCs w:val="32"/>
              </w:rPr>
            </w:rPrChange>
          </w:rPr>
          <w:delText>本合同</w:delText>
        </w:r>
      </w:del>
      <w:ins w:id="985" w:author="韩龙" w:date="2019-12-31T11:27:00Z">
        <w:r w:rsidR="00493EC6" w:rsidRPr="00B94036">
          <w:rPr>
            <w:rFonts w:ascii="仿宋_GB2312" w:eastAsia="仿宋_GB2312" w:hAnsi="仿宋" w:hint="eastAsia"/>
            <w:bCs/>
            <w:sz w:val="32"/>
            <w:szCs w:val="32"/>
            <w:rPrChange w:id="986" w:author="韩龙" w:date="2019-12-31T12:30:00Z">
              <w:rPr>
                <w:rFonts w:ascii="仿宋" w:eastAsia="仿宋" w:hAnsi="仿宋" w:hint="eastAsia"/>
                <w:bCs/>
                <w:sz w:val="32"/>
                <w:szCs w:val="32"/>
              </w:rPr>
            </w:rPrChange>
          </w:rPr>
          <w:t>本协议</w:t>
        </w:r>
      </w:ins>
      <w:r w:rsidRPr="00B94036">
        <w:rPr>
          <w:rFonts w:ascii="仿宋_GB2312" w:eastAsia="仿宋_GB2312" w:hAnsi="仿宋" w:hint="eastAsia"/>
          <w:bCs/>
          <w:sz w:val="32"/>
          <w:szCs w:val="32"/>
          <w:rPrChange w:id="987" w:author="韩龙" w:date="2019-12-31T12:30:00Z">
            <w:rPr>
              <w:rFonts w:ascii="仿宋" w:eastAsia="仿宋" w:hAnsi="仿宋" w:hint="eastAsia"/>
              <w:bCs/>
              <w:sz w:val="32"/>
              <w:szCs w:val="32"/>
            </w:rPr>
          </w:rPrChange>
        </w:rPr>
        <w:t>约定向电力交易机构申报并经甲乙双方确认的交易结果形成，功率因数、峰谷比调整、容量电费等仍由电网企业按照国家及新疆现行政策执行。</w:t>
      </w:r>
    </w:p>
    <w:p w:rsidR="00CB4305" w:rsidRPr="00B94036" w:rsidRDefault="007C2EDC" w:rsidP="00BF07C3">
      <w:pPr>
        <w:widowControl/>
        <w:wordWrap w:val="0"/>
        <w:spacing w:line="620" w:lineRule="exact"/>
        <w:ind w:firstLineChars="200" w:firstLine="640"/>
        <w:jc w:val="left"/>
        <w:rPr>
          <w:rFonts w:ascii="仿宋_GB2312" w:eastAsia="仿宋_GB2312" w:hAnsi="仿宋" w:cs="仿宋_GB2312"/>
          <w:sz w:val="32"/>
          <w:szCs w:val="32"/>
          <w:rPrChange w:id="988" w:author="韩龙" w:date="2019-12-31T12:30:00Z">
            <w:rPr>
              <w:rFonts w:ascii="仿宋" w:eastAsia="仿宋" w:hAnsi="仿宋" w:cs="仿宋_GB2312"/>
              <w:sz w:val="32"/>
              <w:szCs w:val="32"/>
            </w:rPr>
          </w:rPrChange>
        </w:rPr>
      </w:pPr>
      <w:r w:rsidRPr="00B94036">
        <w:rPr>
          <w:rFonts w:ascii="仿宋_GB2312" w:eastAsia="仿宋_GB2312" w:hAnsi="仿宋"/>
          <w:sz w:val="32"/>
          <w:szCs w:val="32"/>
          <w:rPrChange w:id="989" w:author="韩龙" w:date="2019-12-31T12:30:00Z">
            <w:rPr>
              <w:rFonts w:ascii="仿宋" w:eastAsia="仿宋" w:hAnsi="仿宋"/>
              <w:sz w:val="32"/>
              <w:szCs w:val="32"/>
            </w:rPr>
          </w:rPrChange>
        </w:rPr>
        <w:t xml:space="preserve">4.5 </w:t>
      </w:r>
      <w:r w:rsidRPr="00B94036">
        <w:rPr>
          <w:rFonts w:ascii="仿宋_GB2312" w:eastAsia="仿宋_GB2312" w:hAnsi="仿宋" w:cs="仿宋_GB2312" w:hint="eastAsia"/>
          <w:sz w:val="32"/>
          <w:szCs w:val="32"/>
          <w:rPrChange w:id="990" w:author="韩龙" w:date="2019-12-31T12:30:00Z">
            <w:rPr>
              <w:rFonts w:ascii="仿宋" w:eastAsia="仿宋" w:hAnsi="仿宋" w:cs="仿宋_GB2312" w:hint="eastAsia"/>
              <w:sz w:val="32"/>
              <w:szCs w:val="32"/>
            </w:rPr>
          </w:rPrChange>
        </w:rPr>
        <w:t>乙方按《供用电</w:t>
      </w:r>
      <w:del w:id="991" w:author="韩龙" w:date="2019-12-31T11:28:00Z">
        <w:r w:rsidRPr="00B94036" w:rsidDel="00493EC6">
          <w:rPr>
            <w:rFonts w:ascii="仿宋_GB2312" w:eastAsia="仿宋_GB2312" w:hAnsi="仿宋" w:cs="仿宋_GB2312" w:hint="eastAsia"/>
            <w:sz w:val="32"/>
            <w:szCs w:val="32"/>
            <w:rPrChange w:id="992" w:author="韩龙" w:date="2019-12-31T12:30:00Z">
              <w:rPr>
                <w:rFonts w:ascii="仿宋" w:eastAsia="仿宋" w:hAnsi="仿宋" w:cs="仿宋_GB2312" w:hint="eastAsia"/>
                <w:sz w:val="32"/>
                <w:szCs w:val="32"/>
              </w:rPr>
            </w:rPrChange>
          </w:rPr>
          <w:delText>合同</w:delText>
        </w:r>
      </w:del>
      <w:ins w:id="993" w:author="韩龙" w:date="2019-12-31T11:32:00Z">
        <w:r w:rsidR="00493EC6" w:rsidRPr="00B94036">
          <w:rPr>
            <w:rFonts w:ascii="仿宋_GB2312" w:eastAsia="仿宋_GB2312" w:hAnsi="仿宋" w:cs="仿宋_GB2312" w:hint="eastAsia"/>
            <w:sz w:val="32"/>
            <w:szCs w:val="32"/>
            <w:rPrChange w:id="994" w:author="韩龙" w:date="2019-12-31T12:30:00Z">
              <w:rPr>
                <w:rFonts w:ascii="仿宋" w:eastAsia="仿宋" w:hAnsi="仿宋" w:cs="仿宋_GB2312" w:hint="eastAsia"/>
                <w:sz w:val="32"/>
                <w:szCs w:val="32"/>
              </w:rPr>
            </w:rPrChange>
          </w:rPr>
          <w:t>合同</w:t>
        </w:r>
      </w:ins>
      <w:r w:rsidRPr="00B94036">
        <w:rPr>
          <w:rFonts w:ascii="仿宋_GB2312" w:eastAsia="仿宋_GB2312" w:hAnsi="仿宋" w:cs="仿宋_GB2312" w:hint="eastAsia"/>
          <w:sz w:val="32"/>
          <w:szCs w:val="32"/>
          <w:rPrChange w:id="995" w:author="韩龙" w:date="2019-12-31T12:30:00Z">
            <w:rPr>
              <w:rFonts w:ascii="仿宋" w:eastAsia="仿宋" w:hAnsi="仿宋" w:cs="仿宋_GB2312" w:hint="eastAsia"/>
              <w:sz w:val="32"/>
              <w:szCs w:val="32"/>
            </w:rPr>
          </w:rPrChange>
        </w:rPr>
        <w:t>》约定交付用电电费，原有向电网企业</w:t>
      </w:r>
      <w:del w:id="996" w:author="段" w:date="2019-12-27T12:33:00Z">
        <w:r w:rsidRPr="00B94036">
          <w:rPr>
            <w:rFonts w:ascii="仿宋_GB2312" w:eastAsia="仿宋_GB2312" w:hAnsi="仿宋" w:cs="仿宋_GB2312" w:hint="eastAsia"/>
            <w:sz w:val="32"/>
            <w:szCs w:val="32"/>
            <w:rPrChange w:id="997" w:author="韩龙" w:date="2019-12-31T12:30:00Z">
              <w:rPr>
                <w:rFonts w:ascii="仿宋" w:eastAsia="仿宋" w:hAnsi="仿宋" w:cs="仿宋_GB2312" w:hint="eastAsia"/>
                <w:sz w:val="32"/>
                <w:szCs w:val="32"/>
              </w:rPr>
            </w:rPrChange>
          </w:rPr>
          <w:delText>缴交</w:delText>
        </w:r>
      </w:del>
      <w:ins w:id="998" w:author="段" w:date="2019-12-27T12:33:00Z">
        <w:r w:rsidRPr="00B94036">
          <w:rPr>
            <w:rFonts w:ascii="仿宋_GB2312" w:eastAsia="仿宋_GB2312" w:hAnsi="仿宋" w:cs="仿宋_GB2312" w:hint="eastAsia"/>
            <w:sz w:val="32"/>
            <w:szCs w:val="32"/>
            <w:rPrChange w:id="999" w:author="韩龙" w:date="2019-12-31T12:30:00Z">
              <w:rPr>
                <w:rFonts w:ascii="仿宋" w:eastAsia="仿宋" w:hAnsi="仿宋" w:cs="仿宋_GB2312" w:hint="eastAsia"/>
                <w:sz w:val="32"/>
                <w:szCs w:val="32"/>
              </w:rPr>
            </w:rPrChange>
          </w:rPr>
          <w:t>缴纳</w:t>
        </w:r>
      </w:ins>
      <w:r w:rsidRPr="00B94036">
        <w:rPr>
          <w:rFonts w:ascii="仿宋_GB2312" w:eastAsia="仿宋_GB2312" w:hAnsi="仿宋" w:cs="仿宋_GB2312" w:hint="eastAsia"/>
          <w:sz w:val="32"/>
          <w:szCs w:val="32"/>
          <w:rPrChange w:id="1000" w:author="韩龙" w:date="2019-12-31T12:30:00Z">
            <w:rPr>
              <w:rFonts w:ascii="仿宋" w:eastAsia="仿宋" w:hAnsi="仿宋" w:cs="仿宋_GB2312" w:hint="eastAsia"/>
              <w:sz w:val="32"/>
              <w:szCs w:val="32"/>
            </w:rPr>
          </w:rPrChange>
        </w:rPr>
        <w:t>用电电费、计费方式以及结算流程均保持不变。</w:t>
      </w:r>
    </w:p>
    <w:p w:rsidR="00CB4305" w:rsidRPr="00B94036" w:rsidRDefault="007C2EDC" w:rsidP="00BF07C3">
      <w:pPr>
        <w:wordWrap w:val="0"/>
        <w:spacing w:line="620" w:lineRule="exact"/>
        <w:ind w:firstLineChars="200" w:firstLine="640"/>
        <w:rPr>
          <w:rFonts w:ascii="仿宋_GB2312" w:eastAsia="仿宋_GB2312" w:hAnsi="仿宋"/>
          <w:sz w:val="32"/>
          <w:szCs w:val="32"/>
          <w:rPrChange w:id="1001" w:author="韩龙" w:date="2019-12-31T12:30:00Z">
            <w:rPr>
              <w:rFonts w:ascii="仿宋" w:eastAsia="仿宋" w:hAnsi="仿宋"/>
              <w:color w:val="FF0000"/>
              <w:sz w:val="32"/>
              <w:szCs w:val="32"/>
            </w:rPr>
          </w:rPrChange>
        </w:rPr>
      </w:pPr>
      <w:r w:rsidRPr="00B94036">
        <w:rPr>
          <w:rFonts w:ascii="仿宋_GB2312" w:eastAsia="仿宋_GB2312" w:hAnsi="仿宋" w:cs="仿宋_GB2312"/>
          <w:sz w:val="32"/>
          <w:szCs w:val="32"/>
          <w:rPrChange w:id="1002" w:author="韩龙" w:date="2019-12-31T12:30:00Z">
            <w:rPr>
              <w:rFonts w:ascii="仿宋" w:eastAsia="仿宋" w:hAnsi="仿宋" w:cs="仿宋_GB2312"/>
              <w:color w:val="FF0000"/>
              <w:sz w:val="32"/>
              <w:szCs w:val="32"/>
            </w:rPr>
          </w:rPrChange>
        </w:rPr>
        <w:t xml:space="preserve">4.6 </w:t>
      </w:r>
      <w:r w:rsidRPr="00B94036">
        <w:rPr>
          <w:rFonts w:ascii="仿宋_GB2312" w:eastAsia="仿宋_GB2312" w:hAnsi="仿宋" w:cs="仿宋_GB2312" w:hint="eastAsia"/>
          <w:sz w:val="32"/>
          <w:szCs w:val="32"/>
          <w:rPrChange w:id="1003" w:author="韩龙" w:date="2019-12-31T12:30:00Z">
            <w:rPr>
              <w:rFonts w:ascii="仿宋" w:eastAsia="仿宋" w:hAnsi="仿宋" w:cs="仿宋_GB2312" w:hint="eastAsia"/>
              <w:color w:val="FF0000"/>
              <w:sz w:val="32"/>
              <w:szCs w:val="32"/>
            </w:rPr>
          </w:rPrChange>
        </w:rPr>
        <w:t>甲方代理服务费用、偏差费用等按照现行市场运营规则及结算政策执行。</w:t>
      </w:r>
    </w:p>
    <w:p w:rsidR="00CB4305" w:rsidRPr="00B94036" w:rsidRDefault="00CB4305">
      <w:pPr>
        <w:widowControl/>
        <w:wordWrap w:val="0"/>
        <w:spacing w:line="620" w:lineRule="exact"/>
        <w:ind w:firstLineChars="200" w:firstLine="640"/>
        <w:jc w:val="left"/>
        <w:rPr>
          <w:rFonts w:ascii="仿宋_GB2312" w:eastAsia="仿宋_GB2312" w:hAnsi="仿宋"/>
          <w:sz w:val="32"/>
          <w:szCs w:val="32"/>
          <w:rPrChange w:id="1004" w:author="韩龙" w:date="2019-12-31T12:30:00Z">
            <w:rPr>
              <w:rFonts w:ascii="仿宋" w:eastAsia="仿宋" w:hAnsi="仿宋"/>
              <w:sz w:val="32"/>
              <w:szCs w:val="32"/>
            </w:rPr>
          </w:rPrChange>
        </w:rPr>
      </w:pPr>
    </w:p>
    <w:p w:rsidR="00CB4305" w:rsidRDefault="007C2EDC">
      <w:pPr>
        <w:spacing w:beforeLines="50" w:before="156"/>
        <w:jc w:val="center"/>
        <w:outlineLvl w:val="0"/>
        <w:rPr>
          <w:rFonts w:ascii="仿宋" w:eastAsia="仿宋" w:hAnsi="仿宋"/>
          <w:b/>
          <w:sz w:val="32"/>
          <w:szCs w:val="32"/>
        </w:rPr>
      </w:pPr>
      <w:r>
        <w:rPr>
          <w:rFonts w:ascii="仿宋" w:eastAsia="仿宋" w:hAnsi="仿宋" w:hint="eastAsia"/>
          <w:b/>
          <w:sz w:val="32"/>
          <w:szCs w:val="32"/>
        </w:rPr>
        <w:t xml:space="preserve">第五章 </w:t>
      </w:r>
      <w:del w:id="1005" w:author="韩龙" w:date="2019-12-31T11:28:00Z">
        <w:r w:rsidDel="00493EC6">
          <w:rPr>
            <w:rFonts w:ascii="仿宋" w:eastAsia="仿宋" w:hAnsi="仿宋" w:hint="eastAsia"/>
            <w:b/>
            <w:sz w:val="32"/>
            <w:szCs w:val="32"/>
          </w:rPr>
          <w:delText>合同</w:delText>
        </w:r>
      </w:del>
      <w:ins w:id="1006" w:author="韩龙" w:date="2019-12-31T11:28:00Z">
        <w:r w:rsidR="00493EC6">
          <w:rPr>
            <w:rFonts w:ascii="仿宋" w:eastAsia="仿宋" w:hAnsi="仿宋" w:hint="eastAsia"/>
            <w:b/>
            <w:sz w:val="32"/>
            <w:szCs w:val="32"/>
          </w:rPr>
          <w:t>协议</w:t>
        </w:r>
      </w:ins>
      <w:r>
        <w:rPr>
          <w:rFonts w:ascii="仿宋" w:eastAsia="仿宋" w:hAnsi="仿宋" w:hint="eastAsia"/>
          <w:b/>
          <w:sz w:val="32"/>
          <w:szCs w:val="32"/>
        </w:rPr>
        <w:t>违约、赔偿和不可抗力</w:t>
      </w:r>
    </w:p>
    <w:p w:rsidR="00CB4305" w:rsidRPr="00B94036" w:rsidRDefault="007C2EDC" w:rsidP="004F054C">
      <w:pPr>
        <w:ind w:firstLineChars="200" w:firstLine="640"/>
        <w:rPr>
          <w:rFonts w:ascii="仿宋_GB2312" w:eastAsia="仿宋_GB2312" w:hAnsi="仿宋"/>
          <w:sz w:val="32"/>
          <w:szCs w:val="32"/>
          <w:rPrChange w:id="1007" w:author="韩龙" w:date="2019-12-31T12:30:00Z">
            <w:rPr>
              <w:rFonts w:ascii="仿宋" w:eastAsia="仿宋" w:hAnsi="仿宋"/>
              <w:sz w:val="32"/>
              <w:szCs w:val="32"/>
            </w:rPr>
          </w:rPrChange>
        </w:rPr>
      </w:pPr>
      <w:r w:rsidRPr="00B94036">
        <w:rPr>
          <w:rFonts w:ascii="仿宋_GB2312" w:eastAsia="仿宋_GB2312" w:hAnsi="仿宋"/>
          <w:sz w:val="32"/>
          <w:szCs w:val="32"/>
          <w:rPrChange w:id="1008" w:author="韩龙" w:date="2019-12-31T12:30:00Z">
            <w:rPr>
              <w:rFonts w:ascii="仿宋" w:eastAsia="仿宋" w:hAnsi="仿宋"/>
              <w:sz w:val="32"/>
              <w:szCs w:val="32"/>
            </w:rPr>
          </w:rPrChange>
        </w:rPr>
        <w:t xml:space="preserve">5.1 </w:t>
      </w:r>
      <w:r w:rsidRPr="00B94036">
        <w:rPr>
          <w:rFonts w:ascii="仿宋_GB2312" w:eastAsia="仿宋_GB2312" w:hAnsi="仿宋" w:hint="eastAsia"/>
          <w:sz w:val="32"/>
          <w:szCs w:val="32"/>
          <w:rPrChange w:id="1009" w:author="韩龙" w:date="2019-12-31T12:30:00Z">
            <w:rPr>
              <w:rFonts w:ascii="仿宋" w:eastAsia="仿宋" w:hAnsi="仿宋" w:hint="eastAsia"/>
              <w:sz w:val="32"/>
              <w:szCs w:val="32"/>
            </w:rPr>
          </w:rPrChange>
        </w:rPr>
        <w:t>双方均不得在</w:t>
      </w:r>
      <w:del w:id="1010" w:author="韩龙" w:date="2019-12-31T11:28:00Z">
        <w:r w:rsidRPr="00B94036" w:rsidDel="00493EC6">
          <w:rPr>
            <w:rFonts w:ascii="仿宋_GB2312" w:eastAsia="仿宋_GB2312" w:hAnsi="仿宋" w:hint="eastAsia"/>
            <w:sz w:val="32"/>
            <w:szCs w:val="32"/>
            <w:rPrChange w:id="1011" w:author="韩龙" w:date="2019-12-31T12:30:00Z">
              <w:rPr>
                <w:rFonts w:ascii="仿宋" w:eastAsia="仿宋" w:hAnsi="仿宋" w:hint="eastAsia"/>
                <w:sz w:val="32"/>
                <w:szCs w:val="32"/>
              </w:rPr>
            </w:rPrChange>
          </w:rPr>
          <w:delText>合同</w:delText>
        </w:r>
      </w:del>
      <w:ins w:id="1012" w:author="韩龙" w:date="2019-12-31T11:28:00Z">
        <w:r w:rsidR="00493EC6" w:rsidRPr="00B94036">
          <w:rPr>
            <w:rFonts w:ascii="仿宋_GB2312" w:eastAsia="仿宋_GB2312" w:hAnsi="仿宋" w:hint="eastAsia"/>
            <w:sz w:val="32"/>
            <w:szCs w:val="32"/>
            <w:rPrChange w:id="1013" w:author="韩龙" w:date="2019-12-31T12:30:00Z">
              <w:rPr>
                <w:rFonts w:ascii="仿宋" w:eastAsia="仿宋" w:hAnsi="仿宋" w:hint="eastAsia"/>
                <w:sz w:val="32"/>
                <w:szCs w:val="32"/>
              </w:rPr>
            </w:rPrChange>
          </w:rPr>
          <w:t>协议</w:t>
        </w:r>
      </w:ins>
      <w:r w:rsidRPr="00B94036">
        <w:rPr>
          <w:rFonts w:ascii="仿宋_GB2312" w:eastAsia="仿宋_GB2312" w:hAnsi="仿宋" w:hint="eastAsia"/>
          <w:sz w:val="32"/>
          <w:szCs w:val="32"/>
          <w:rPrChange w:id="1014" w:author="韩龙" w:date="2019-12-31T12:30:00Z">
            <w:rPr>
              <w:rFonts w:ascii="仿宋" w:eastAsia="仿宋" w:hAnsi="仿宋" w:hint="eastAsia"/>
              <w:sz w:val="32"/>
              <w:szCs w:val="32"/>
            </w:rPr>
          </w:rPrChange>
        </w:rPr>
        <w:t>执行期内擅自中止</w:t>
      </w:r>
      <w:del w:id="1015" w:author="韩龙" w:date="2019-12-31T11:28:00Z">
        <w:r w:rsidRPr="00B94036" w:rsidDel="00493EC6">
          <w:rPr>
            <w:rFonts w:ascii="仿宋_GB2312" w:eastAsia="仿宋_GB2312" w:hAnsi="仿宋" w:hint="eastAsia"/>
            <w:sz w:val="32"/>
            <w:szCs w:val="32"/>
            <w:rPrChange w:id="1016" w:author="韩龙" w:date="2019-12-31T12:30:00Z">
              <w:rPr>
                <w:rFonts w:ascii="仿宋" w:eastAsia="仿宋" w:hAnsi="仿宋" w:hint="eastAsia"/>
                <w:sz w:val="32"/>
                <w:szCs w:val="32"/>
              </w:rPr>
            </w:rPrChange>
          </w:rPr>
          <w:delText>合同</w:delText>
        </w:r>
      </w:del>
      <w:ins w:id="1017" w:author="韩龙" w:date="2019-12-31T11:28:00Z">
        <w:r w:rsidR="00493EC6" w:rsidRPr="00B94036">
          <w:rPr>
            <w:rFonts w:ascii="仿宋_GB2312" w:eastAsia="仿宋_GB2312" w:hAnsi="仿宋" w:hint="eastAsia"/>
            <w:sz w:val="32"/>
            <w:szCs w:val="32"/>
            <w:rPrChange w:id="1018" w:author="韩龙" w:date="2019-12-31T12:30:00Z">
              <w:rPr>
                <w:rFonts w:ascii="仿宋" w:eastAsia="仿宋" w:hAnsi="仿宋" w:hint="eastAsia"/>
                <w:sz w:val="32"/>
                <w:szCs w:val="32"/>
              </w:rPr>
            </w:rPrChange>
          </w:rPr>
          <w:t>协议</w:t>
        </w:r>
      </w:ins>
      <w:r w:rsidRPr="00B94036">
        <w:rPr>
          <w:rFonts w:ascii="仿宋_GB2312" w:eastAsia="仿宋_GB2312" w:hAnsi="仿宋" w:hint="eastAsia"/>
          <w:sz w:val="32"/>
          <w:szCs w:val="32"/>
          <w:rPrChange w:id="1019" w:author="韩龙" w:date="2019-12-31T12:30:00Z">
            <w:rPr>
              <w:rFonts w:ascii="仿宋" w:eastAsia="仿宋" w:hAnsi="仿宋" w:hint="eastAsia"/>
              <w:sz w:val="32"/>
              <w:szCs w:val="32"/>
            </w:rPr>
          </w:rPrChange>
        </w:rPr>
        <w:t>。如确需中止</w:t>
      </w:r>
      <w:del w:id="1020" w:author="韩龙" w:date="2019-12-31T11:28:00Z">
        <w:r w:rsidRPr="00B94036" w:rsidDel="00493EC6">
          <w:rPr>
            <w:rFonts w:ascii="仿宋_GB2312" w:eastAsia="仿宋_GB2312" w:hAnsi="仿宋" w:hint="eastAsia"/>
            <w:sz w:val="32"/>
            <w:szCs w:val="32"/>
            <w:rPrChange w:id="1021" w:author="韩龙" w:date="2019-12-31T12:30:00Z">
              <w:rPr>
                <w:rFonts w:ascii="仿宋" w:eastAsia="仿宋" w:hAnsi="仿宋" w:hint="eastAsia"/>
                <w:sz w:val="32"/>
                <w:szCs w:val="32"/>
              </w:rPr>
            </w:rPrChange>
          </w:rPr>
          <w:delText>合同</w:delText>
        </w:r>
      </w:del>
      <w:ins w:id="1022" w:author="韩龙" w:date="2019-12-31T11:28:00Z">
        <w:r w:rsidR="00493EC6" w:rsidRPr="00B94036">
          <w:rPr>
            <w:rFonts w:ascii="仿宋_GB2312" w:eastAsia="仿宋_GB2312" w:hAnsi="仿宋" w:hint="eastAsia"/>
            <w:sz w:val="32"/>
            <w:szCs w:val="32"/>
            <w:rPrChange w:id="1023" w:author="韩龙" w:date="2019-12-31T12:30:00Z">
              <w:rPr>
                <w:rFonts w:ascii="仿宋" w:eastAsia="仿宋" w:hAnsi="仿宋" w:hint="eastAsia"/>
                <w:sz w:val="32"/>
                <w:szCs w:val="32"/>
              </w:rPr>
            </w:rPrChange>
          </w:rPr>
          <w:t>协议</w:t>
        </w:r>
      </w:ins>
      <w:r w:rsidRPr="00B94036">
        <w:rPr>
          <w:rFonts w:ascii="仿宋_GB2312" w:eastAsia="仿宋_GB2312" w:hAnsi="仿宋" w:hint="eastAsia"/>
          <w:sz w:val="32"/>
          <w:szCs w:val="32"/>
          <w:rPrChange w:id="1024" w:author="韩龙" w:date="2019-12-31T12:30:00Z">
            <w:rPr>
              <w:rFonts w:ascii="仿宋" w:eastAsia="仿宋" w:hAnsi="仿宋" w:hint="eastAsia"/>
              <w:sz w:val="32"/>
              <w:szCs w:val="32"/>
            </w:rPr>
          </w:rPrChange>
        </w:rPr>
        <w:t>，须双方协商一致并签订书面的</w:t>
      </w:r>
      <w:del w:id="1025" w:author="韩龙" w:date="2019-12-31T11:28:00Z">
        <w:r w:rsidRPr="00B94036" w:rsidDel="00493EC6">
          <w:rPr>
            <w:rFonts w:ascii="仿宋_GB2312" w:eastAsia="仿宋_GB2312" w:hAnsi="仿宋" w:hint="eastAsia"/>
            <w:sz w:val="32"/>
            <w:szCs w:val="32"/>
            <w:rPrChange w:id="1026" w:author="韩龙" w:date="2019-12-31T12:30:00Z">
              <w:rPr>
                <w:rFonts w:ascii="仿宋" w:eastAsia="仿宋" w:hAnsi="仿宋" w:hint="eastAsia"/>
                <w:sz w:val="32"/>
                <w:szCs w:val="32"/>
              </w:rPr>
            </w:rPrChange>
          </w:rPr>
          <w:delText>合同</w:delText>
        </w:r>
      </w:del>
      <w:ins w:id="1027" w:author="韩龙" w:date="2019-12-31T11:28:00Z">
        <w:r w:rsidR="00493EC6" w:rsidRPr="00B94036">
          <w:rPr>
            <w:rFonts w:ascii="仿宋_GB2312" w:eastAsia="仿宋_GB2312" w:hAnsi="仿宋" w:hint="eastAsia"/>
            <w:sz w:val="32"/>
            <w:szCs w:val="32"/>
            <w:rPrChange w:id="1028" w:author="韩龙" w:date="2019-12-31T12:30:00Z">
              <w:rPr>
                <w:rFonts w:ascii="仿宋" w:eastAsia="仿宋" w:hAnsi="仿宋" w:hint="eastAsia"/>
                <w:sz w:val="32"/>
                <w:szCs w:val="32"/>
              </w:rPr>
            </w:rPrChange>
          </w:rPr>
          <w:t>协议</w:t>
        </w:r>
      </w:ins>
      <w:r w:rsidRPr="00B94036">
        <w:rPr>
          <w:rFonts w:ascii="仿宋_GB2312" w:eastAsia="仿宋_GB2312" w:hAnsi="仿宋" w:hint="eastAsia"/>
          <w:sz w:val="32"/>
          <w:szCs w:val="32"/>
          <w:rPrChange w:id="1029" w:author="韩龙" w:date="2019-12-31T12:30:00Z">
            <w:rPr>
              <w:rFonts w:ascii="仿宋" w:eastAsia="仿宋" w:hAnsi="仿宋" w:hint="eastAsia"/>
              <w:sz w:val="32"/>
              <w:szCs w:val="32"/>
            </w:rPr>
          </w:rPrChange>
        </w:rPr>
        <w:t>中止协议，报</w:t>
      </w:r>
      <w:r w:rsidRPr="00B94036">
        <w:rPr>
          <w:rFonts w:ascii="仿宋_GB2312" w:eastAsia="仿宋_GB2312" w:hAnsi="仿宋" w:hint="eastAsia"/>
          <w:sz w:val="32"/>
          <w:szCs w:val="28"/>
          <w:rPrChange w:id="1030" w:author="韩龙" w:date="2019-12-31T12:30:00Z">
            <w:rPr>
              <w:rFonts w:ascii="仿宋" w:eastAsia="仿宋" w:hAnsi="仿宋" w:hint="eastAsia"/>
              <w:sz w:val="32"/>
              <w:szCs w:val="28"/>
            </w:rPr>
          </w:rPrChange>
        </w:rPr>
        <w:t>电力交易机构后生效</w:t>
      </w:r>
      <w:r w:rsidRPr="00B94036">
        <w:rPr>
          <w:rFonts w:ascii="仿宋_GB2312" w:eastAsia="仿宋_GB2312" w:hAnsi="仿宋" w:hint="eastAsia"/>
          <w:sz w:val="32"/>
          <w:szCs w:val="32"/>
          <w:rPrChange w:id="1031" w:author="韩龙" w:date="2019-12-31T12:30:00Z">
            <w:rPr>
              <w:rFonts w:ascii="仿宋" w:eastAsia="仿宋" w:hAnsi="仿宋" w:hint="eastAsia"/>
              <w:sz w:val="32"/>
              <w:szCs w:val="32"/>
            </w:rPr>
          </w:rPrChange>
        </w:rPr>
        <w:t>。双方对</w:t>
      </w:r>
      <w:del w:id="1032" w:author="韩龙" w:date="2019-12-31T11:28:00Z">
        <w:r w:rsidRPr="00B94036" w:rsidDel="00493EC6">
          <w:rPr>
            <w:rFonts w:ascii="仿宋_GB2312" w:eastAsia="仿宋_GB2312" w:hAnsi="仿宋" w:hint="eastAsia"/>
            <w:sz w:val="32"/>
            <w:szCs w:val="32"/>
            <w:rPrChange w:id="1033" w:author="韩龙" w:date="2019-12-31T12:30:00Z">
              <w:rPr>
                <w:rFonts w:ascii="仿宋" w:eastAsia="仿宋" w:hAnsi="仿宋" w:hint="eastAsia"/>
                <w:sz w:val="32"/>
                <w:szCs w:val="32"/>
              </w:rPr>
            </w:rPrChange>
          </w:rPr>
          <w:delText>合同</w:delText>
        </w:r>
      </w:del>
      <w:ins w:id="1034" w:author="韩龙" w:date="2019-12-31T11:28:00Z">
        <w:r w:rsidR="00493EC6" w:rsidRPr="00B94036">
          <w:rPr>
            <w:rFonts w:ascii="仿宋_GB2312" w:eastAsia="仿宋_GB2312" w:hAnsi="仿宋" w:hint="eastAsia"/>
            <w:sz w:val="32"/>
            <w:szCs w:val="32"/>
            <w:rPrChange w:id="1035" w:author="韩龙" w:date="2019-12-31T12:30:00Z">
              <w:rPr>
                <w:rFonts w:ascii="仿宋" w:eastAsia="仿宋" w:hAnsi="仿宋" w:hint="eastAsia"/>
                <w:sz w:val="32"/>
                <w:szCs w:val="32"/>
              </w:rPr>
            </w:rPrChange>
          </w:rPr>
          <w:t>协议</w:t>
        </w:r>
      </w:ins>
      <w:r w:rsidRPr="00B94036">
        <w:rPr>
          <w:rFonts w:ascii="仿宋_GB2312" w:eastAsia="仿宋_GB2312" w:hAnsi="仿宋" w:hint="eastAsia"/>
          <w:sz w:val="32"/>
          <w:szCs w:val="32"/>
          <w:rPrChange w:id="1036" w:author="韩龙" w:date="2019-12-31T12:30:00Z">
            <w:rPr>
              <w:rFonts w:ascii="仿宋" w:eastAsia="仿宋" w:hAnsi="仿宋" w:hint="eastAsia"/>
              <w:sz w:val="32"/>
              <w:szCs w:val="32"/>
            </w:rPr>
          </w:rPrChange>
        </w:rPr>
        <w:t>中止赔偿条款约定如下：</w:t>
      </w:r>
    </w:p>
    <w:p w:rsidR="00CB4305" w:rsidRPr="00B94036" w:rsidRDefault="007C2EDC" w:rsidP="004F054C">
      <w:pPr>
        <w:ind w:firstLineChars="200" w:firstLine="640"/>
        <w:rPr>
          <w:rFonts w:ascii="仿宋_GB2312" w:eastAsia="仿宋_GB2312" w:hAnsi="仿宋" w:cs="仿宋_GB2312"/>
          <w:sz w:val="32"/>
          <w:szCs w:val="32"/>
          <w:u w:val="single"/>
          <w:rPrChange w:id="1037" w:author="韩龙" w:date="2019-12-31T12:30:00Z">
            <w:rPr>
              <w:rFonts w:ascii="仿宋" w:eastAsia="仿宋" w:hAnsi="仿宋" w:cs="仿宋_GB2312"/>
              <w:sz w:val="32"/>
              <w:szCs w:val="32"/>
              <w:u w:val="single"/>
            </w:rPr>
          </w:rPrChange>
        </w:rPr>
      </w:pPr>
      <w:r w:rsidRPr="00B94036">
        <w:rPr>
          <w:rFonts w:ascii="仿宋_GB2312" w:eastAsia="仿宋_GB2312" w:hAnsi="仿宋" w:cs="仿宋_GB2312"/>
          <w:sz w:val="32"/>
          <w:szCs w:val="32"/>
          <w:u w:val="single"/>
          <w:rPrChange w:id="1038" w:author="韩龙" w:date="2019-12-31T12:30:00Z">
            <w:rPr>
              <w:rFonts w:ascii="仿宋" w:eastAsia="仿宋" w:hAnsi="仿宋" w:cs="仿宋_GB2312"/>
              <w:sz w:val="32"/>
              <w:szCs w:val="32"/>
              <w:u w:val="single"/>
            </w:rPr>
          </w:rPrChange>
        </w:rPr>
        <w:t>1．</w:t>
      </w:r>
      <w:del w:id="1039" w:author="韩龙" w:date="2019-12-31T12:31:00Z">
        <w:r w:rsidRPr="00B94036" w:rsidDel="00B94036">
          <w:rPr>
            <w:rFonts w:ascii="仿宋_GB2312" w:eastAsia="仿宋_GB2312" w:hAnsi="仿宋" w:cs="仿宋_GB2312"/>
            <w:sz w:val="32"/>
            <w:szCs w:val="32"/>
            <w:u w:val="single"/>
            <w:rPrChange w:id="1040" w:author="韩龙" w:date="2019-12-31T12:30:00Z">
              <w:rPr>
                <w:rFonts w:ascii="仿宋" w:eastAsia="仿宋" w:hAnsi="仿宋" w:cs="仿宋_GB2312"/>
                <w:sz w:val="32"/>
                <w:szCs w:val="32"/>
                <w:u w:val="single"/>
              </w:rPr>
            </w:rPrChange>
          </w:rPr>
          <w:delText>_</w:delText>
        </w:r>
      </w:del>
      <w:ins w:id="1041" w:author="韩龙" w:date="2019-12-31T12:31:00Z">
        <w:r w:rsidR="00B94036">
          <w:rPr>
            <w:rFonts w:ascii="仿宋_GB2312" w:eastAsia="仿宋_GB2312" w:hAnsi="仿宋" w:cs="仿宋_GB2312" w:hint="eastAsia"/>
            <w:sz w:val="32"/>
            <w:szCs w:val="32"/>
            <w:u w:val="single"/>
          </w:rPr>
          <w:t xml:space="preserve"> </w:t>
        </w:r>
      </w:ins>
      <w:del w:id="1042" w:author="韩龙" w:date="2019-12-31T12:31:00Z">
        <w:r w:rsidRPr="00B94036" w:rsidDel="00B94036">
          <w:rPr>
            <w:rFonts w:ascii="仿宋_GB2312" w:eastAsia="仿宋_GB2312" w:hAnsi="仿宋" w:cs="仿宋_GB2312"/>
            <w:sz w:val="32"/>
            <w:szCs w:val="32"/>
            <w:u w:val="single"/>
            <w:rPrChange w:id="1043" w:author="韩龙" w:date="2019-12-31T12:30:00Z">
              <w:rPr>
                <w:rFonts w:ascii="仿宋" w:eastAsia="仿宋" w:hAnsi="仿宋" w:cs="仿宋_GB2312"/>
                <w:sz w:val="32"/>
                <w:szCs w:val="32"/>
                <w:u w:val="single"/>
              </w:rPr>
            </w:rPrChange>
          </w:rPr>
          <w:delText>_</w:delText>
        </w:r>
      </w:del>
      <w:ins w:id="1044" w:author="韩龙" w:date="2019-12-31T12:31:00Z">
        <w:r w:rsidR="00B94036">
          <w:rPr>
            <w:rFonts w:ascii="仿宋_GB2312" w:eastAsia="仿宋_GB2312" w:hAnsi="仿宋" w:cs="仿宋_GB2312" w:hint="eastAsia"/>
            <w:sz w:val="32"/>
            <w:szCs w:val="32"/>
            <w:u w:val="single"/>
          </w:rPr>
          <w:t xml:space="preserve"> </w:t>
        </w:r>
      </w:ins>
      <w:del w:id="1045" w:author="韩龙" w:date="2019-12-31T12:31:00Z">
        <w:r w:rsidRPr="00B94036" w:rsidDel="00B94036">
          <w:rPr>
            <w:rFonts w:ascii="仿宋_GB2312" w:eastAsia="仿宋_GB2312" w:hAnsi="仿宋" w:cs="仿宋_GB2312"/>
            <w:sz w:val="32"/>
            <w:szCs w:val="32"/>
            <w:u w:val="single"/>
            <w:rPrChange w:id="1046" w:author="韩龙" w:date="2019-12-31T12:30:00Z">
              <w:rPr>
                <w:rFonts w:ascii="仿宋" w:eastAsia="仿宋" w:hAnsi="仿宋" w:cs="仿宋_GB2312"/>
                <w:sz w:val="32"/>
                <w:szCs w:val="32"/>
                <w:u w:val="single"/>
              </w:rPr>
            </w:rPrChange>
          </w:rPr>
          <w:delText>_</w:delText>
        </w:r>
      </w:del>
      <w:ins w:id="1047" w:author="韩龙" w:date="2019-12-31T12:31:00Z">
        <w:r w:rsidR="00B94036">
          <w:rPr>
            <w:rFonts w:ascii="仿宋_GB2312" w:eastAsia="仿宋_GB2312" w:hAnsi="仿宋" w:cs="仿宋_GB2312" w:hint="eastAsia"/>
            <w:sz w:val="32"/>
            <w:szCs w:val="32"/>
            <w:u w:val="single"/>
          </w:rPr>
          <w:t xml:space="preserve"> </w:t>
        </w:r>
      </w:ins>
      <w:del w:id="1048" w:author="韩龙" w:date="2019-12-31T12:31:00Z">
        <w:r w:rsidRPr="00B94036" w:rsidDel="00B94036">
          <w:rPr>
            <w:rFonts w:ascii="仿宋_GB2312" w:eastAsia="仿宋_GB2312" w:hAnsi="仿宋" w:cs="仿宋_GB2312"/>
            <w:sz w:val="32"/>
            <w:szCs w:val="32"/>
            <w:u w:val="single"/>
            <w:rPrChange w:id="1049" w:author="韩龙" w:date="2019-12-31T12:30:00Z">
              <w:rPr>
                <w:rFonts w:ascii="仿宋" w:eastAsia="仿宋" w:hAnsi="仿宋" w:cs="仿宋_GB2312"/>
                <w:sz w:val="32"/>
                <w:szCs w:val="32"/>
                <w:u w:val="single"/>
              </w:rPr>
            </w:rPrChange>
          </w:rPr>
          <w:delText>_</w:delText>
        </w:r>
      </w:del>
      <w:ins w:id="1050" w:author="韩龙" w:date="2019-12-31T12:31:00Z">
        <w:r w:rsidR="00B94036">
          <w:rPr>
            <w:rFonts w:ascii="仿宋_GB2312" w:eastAsia="仿宋_GB2312" w:hAnsi="仿宋" w:cs="仿宋_GB2312" w:hint="eastAsia"/>
            <w:sz w:val="32"/>
            <w:szCs w:val="32"/>
            <w:u w:val="single"/>
          </w:rPr>
          <w:t xml:space="preserve"> </w:t>
        </w:r>
      </w:ins>
      <w:del w:id="1051" w:author="韩龙" w:date="2019-12-31T12:31:00Z">
        <w:r w:rsidRPr="00B94036" w:rsidDel="00B94036">
          <w:rPr>
            <w:rFonts w:ascii="仿宋_GB2312" w:eastAsia="仿宋_GB2312" w:hAnsi="仿宋" w:cs="仿宋_GB2312"/>
            <w:sz w:val="32"/>
            <w:szCs w:val="32"/>
            <w:u w:val="single"/>
            <w:rPrChange w:id="1052" w:author="韩龙" w:date="2019-12-31T12:30:00Z">
              <w:rPr>
                <w:rFonts w:ascii="仿宋" w:eastAsia="仿宋" w:hAnsi="仿宋" w:cs="仿宋_GB2312"/>
                <w:sz w:val="32"/>
                <w:szCs w:val="32"/>
                <w:u w:val="single"/>
              </w:rPr>
            </w:rPrChange>
          </w:rPr>
          <w:delText>_</w:delText>
        </w:r>
      </w:del>
      <w:ins w:id="1053" w:author="韩龙" w:date="2019-12-31T12:31:00Z">
        <w:r w:rsidR="00B94036">
          <w:rPr>
            <w:rFonts w:ascii="仿宋_GB2312" w:eastAsia="仿宋_GB2312" w:hAnsi="仿宋" w:cs="仿宋_GB2312" w:hint="eastAsia"/>
            <w:sz w:val="32"/>
            <w:szCs w:val="32"/>
            <w:u w:val="single"/>
          </w:rPr>
          <w:t xml:space="preserve"> </w:t>
        </w:r>
      </w:ins>
      <w:del w:id="1054" w:author="韩龙" w:date="2019-12-31T12:31:00Z">
        <w:r w:rsidRPr="00B94036" w:rsidDel="00B94036">
          <w:rPr>
            <w:rFonts w:ascii="仿宋_GB2312" w:eastAsia="仿宋_GB2312" w:hAnsi="仿宋" w:cs="仿宋_GB2312"/>
            <w:sz w:val="32"/>
            <w:szCs w:val="32"/>
            <w:u w:val="single"/>
            <w:rPrChange w:id="1055" w:author="韩龙" w:date="2019-12-31T12:30:00Z">
              <w:rPr>
                <w:rFonts w:ascii="仿宋" w:eastAsia="仿宋" w:hAnsi="仿宋" w:cs="仿宋_GB2312"/>
                <w:sz w:val="32"/>
                <w:szCs w:val="32"/>
                <w:u w:val="single"/>
              </w:rPr>
            </w:rPrChange>
          </w:rPr>
          <w:delText>_</w:delText>
        </w:r>
      </w:del>
      <w:ins w:id="1056" w:author="韩龙" w:date="2019-12-31T12:31:00Z">
        <w:r w:rsidR="00B94036">
          <w:rPr>
            <w:rFonts w:ascii="仿宋_GB2312" w:eastAsia="仿宋_GB2312" w:hAnsi="仿宋" w:cs="仿宋_GB2312" w:hint="eastAsia"/>
            <w:sz w:val="32"/>
            <w:szCs w:val="32"/>
            <w:u w:val="single"/>
          </w:rPr>
          <w:t xml:space="preserve"> </w:t>
        </w:r>
      </w:ins>
      <w:del w:id="1057" w:author="韩龙" w:date="2019-12-31T12:31:00Z">
        <w:r w:rsidRPr="00B94036" w:rsidDel="00B94036">
          <w:rPr>
            <w:rFonts w:ascii="仿宋_GB2312" w:eastAsia="仿宋_GB2312" w:hAnsi="仿宋" w:cs="仿宋_GB2312"/>
            <w:sz w:val="32"/>
            <w:szCs w:val="32"/>
            <w:u w:val="single"/>
            <w:rPrChange w:id="1058" w:author="韩龙" w:date="2019-12-31T12:30:00Z">
              <w:rPr>
                <w:rFonts w:ascii="仿宋" w:eastAsia="仿宋" w:hAnsi="仿宋" w:cs="仿宋_GB2312"/>
                <w:sz w:val="32"/>
                <w:szCs w:val="32"/>
                <w:u w:val="single"/>
              </w:rPr>
            </w:rPrChange>
          </w:rPr>
          <w:delText>_</w:delText>
        </w:r>
      </w:del>
      <w:ins w:id="1059" w:author="韩龙" w:date="2019-12-31T12:31:00Z">
        <w:r w:rsidR="00B94036">
          <w:rPr>
            <w:rFonts w:ascii="仿宋_GB2312" w:eastAsia="仿宋_GB2312" w:hAnsi="仿宋" w:cs="仿宋_GB2312" w:hint="eastAsia"/>
            <w:sz w:val="32"/>
            <w:szCs w:val="32"/>
            <w:u w:val="single"/>
          </w:rPr>
          <w:t xml:space="preserve"> </w:t>
        </w:r>
      </w:ins>
      <w:del w:id="1060" w:author="韩龙" w:date="2019-12-31T12:31:00Z">
        <w:r w:rsidRPr="00B94036" w:rsidDel="00B94036">
          <w:rPr>
            <w:rFonts w:ascii="仿宋_GB2312" w:eastAsia="仿宋_GB2312" w:hAnsi="仿宋" w:cs="仿宋_GB2312"/>
            <w:sz w:val="32"/>
            <w:szCs w:val="32"/>
            <w:u w:val="single"/>
            <w:rPrChange w:id="1061" w:author="韩龙" w:date="2019-12-31T12:30:00Z">
              <w:rPr>
                <w:rFonts w:ascii="仿宋" w:eastAsia="仿宋" w:hAnsi="仿宋" w:cs="仿宋_GB2312"/>
                <w:sz w:val="32"/>
                <w:szCs w:val="32"/>
                <w:u w:val="single"/>
              </w:rPr>
            </w:rPrChange>
          </w:rPr>
          <w:delText>_</w:delText>
        </w:r>
      </w:del>
      <w:ins w:id="1062" w:author="韩龙" w:date="2019-12-31T12:31:00Z">
        <w:r w:rsidR="00B94036">
          <w:rPr>
            <w:rFonts w:ascii="仿宋_GB2312" w:eastAsia="仿宋_GB2312" w:hAnsi="仿宋" w:cs="仿宋_GB2312" w:hint="eastAsia"/>
            <w:sz w:val="32"/>
            <w:szCs w:val="32"/>
            <w:u w:val="single"/>
          </w:rPr>
          <w:t xml:space="preserve"> </w:t>
        </w:r>
      </w:ins>
      <w:del w:id="1063" w:author="韩龙" w:date="2019-12-31T12:31:00Z">
        <w:r w:rsidRPr="00B94036" w:rsidDel="00B94036">
          <w:rPr>
            <w:rFonts w:ascii="仿宋_GB2312" w:eastAsia="仿宋_GB2312" w:hAnsi="仿宋" w:cs="仿宋_GB2312"/>
            <w:sz w:val="32"/>
            <w:szCs w:val="32"/>
            <w:u w:val="single"/>
            <w:rPrChange w:id="1064" w:author="韩龙" w:date="2019-12-31T12:30:00Z">
              <w:rPr>
                <w:rFonts w:ascii="仿宋" w:eastAsia="仿宋" w:hAnsi="仿宋" w:cs="仿宋_GB2312"/>
                <w:sz w:val="32"/>
                <w:szCs w:val="32"/>
                <w:u w:val="single"/>
              </w:rPr>
            </w:rPrChange>
          </w:rPr>
          <w:delText>_</w:delText>
        </w:r>
      </w:del>
      <w:ins w:id="1065" w:author="韩龙" w:date="2019-12-31T12:31:00Z">
        <w:r w:rsidR="00B94036">
          <w:rPr>
            <w:rFonts w:ascii="仿宋_GB2312" w:eastAsia="仿宋_GB2312" w:hAnsi="仿宋" w:cs="仿宋_GB2312" w:hint="eastAsia"/>
            <w:sz w:val="32"/>
            <w:szCs w:val="32"/>
            <w:u w:val="single"/>
          </w:rPr>
          <w:t xml:space="preserve"> </w:t>
        </w:r>
      </w:ins>
      <w:del w:id="1066" w:author="韩龙" w:date="2019-12-31T12:31:00Z">
        <w:r w:rsidRPr="00B94036" w:rsidDel="00B94036">
          <w:rPr>
            <w:rFonts w:ascii="仿宋_GB2312" w:eastAsia="仿宋_GB2312" w:hAnsi="仿宋" w:cs="仿宋_GB2312"/>
            <w:sz w:val="32"/>
            <w:szCs w:val="32"/>
            <w:u w:val="single"/>
            <w:rPrChange w:id="1067" w:author="韩龙" w:date="2019-12-31T12:30:00Z">
              <w:rPr>
                <w:rFonts w:ascii="仿宋" w:eastAsia="仿宋" w:hAnsi="仿宋" w:cs="仿宋_GB2312"/>
                <w:sz w:val="32"/>
                <w:szCs w:val="32"/>
                <w:u w:val="single"/>
              </w:rPr>
            </w:rPrChange>
          </w:rPr>
          <w:delText>_</w:delText>
        </w:r>
      </w:del>
      <w:ins w:id="1068" w:author="韩龙" w:date="2019-12-31T12:31:00Z">
        <w:r w:rsidR="00B94036">
          <w:rPr>
            <w:rFonts w:ascii="仿宋_GB2312" w:eastAsia="仿宋_GB2312" w:hAnsi="仿宋" w:cs="仿宋_GB2312" w:hint="eastAsia"/>
            <w:sz w:val="32"/>
            <w:szCs w:val="32"/>
            <w:u w:val="single"/>
          </w:rPr>
          <w:t xml:space="preserve"> </w:t>
        </w:r>
      </w:ins>
      <w:del w:id="1069" w:author="韩龙" w:date="2019-12-31T12:31:00Z">
        <w:r w:rsidRPr="00B94036" w:rsidDel="00B94036">
          <w:rPr>
            <w:rFonts w:ascii="仿宋_GB2312" w:eastAsia="仿宋_GB2312" w:hAnsi="仿宋" w:cs="仿宋_GB2312"/>
            <w:sz w:val="32"/>
            <w:szCs w:val="32"/>
            <w:u w:val="single"/>
            <w:rPrChange w:id="1070" w:author="韩龙" w:date="2019-12-31T12:30:00Z">
              <w:rPr>
                <w:rFonts w:ascii="仿宋" w:eastAsia="仿宋" w:hAnsi="仿宋" w:cs="仿宋_GB2312"/>
                <w:sz w:val="32"/>
                <w:szCs w:val="32"/>
                <w:u w:val="single"/>
              </w:rPr>
            </w:rPrChange>
          </w:rPr>
          <w:delText>_</w:delText>
        </w:r>
      </w:del>
      <w:ins w:id="1071" w:author="韩龙" w:date="2019-12-31T12:31:00Z">
        <w:r w:rsidR="00B94036">
          <w:rPr>
            <w:rFonts w:ascii="仿宋_GB2312" w:eastAsia="仿宋_GB2312" w:hAnsi="仿宋" w:cs="仿宋_GB2312" w:hint="eastAsia"/>
            <w:sz w:val="32"/>
            <w:szCs w:val="32"/>
            <w:u w:val="single"/>
          </w:rPr>
          <w:t xml:space="preserve"> </w:t>
        </w:r>
      </w:ins>
      <w:del w:id="1072" w:author="韩龙" w:date="2019-12-31T12:31:00Z">
        <w:r w:rsidRPr="00B94036" w:rsidDel="00B94036">
          <w:rPr>
            <w:rFonts w:ascii="仿宋_GB2312" w:eastAsia="仿宋_GB2312" w:hAnsi="仿宋" w:cs="仿宋_GB2312"/>
            <w:sz w:val="32"/>
            <w:szCs w:val="32"/>
            <w:u w:val="single"/>
            <w:rPrChange w:id="1073" w:author="韩龙" w:date="2019-12-31T12:30:00Z">
              <w:rPr>
                <w:rFonts w:ascii="仿宋" w:eastAsia="仿宋" w:hAnsi="仿宋" w:cs="仿宋_GB2312"/>
                <w:sz w:val="32"/>
                <w:szCs w:val="32"/>
                <w:u w:val="single"/>
              </w:rPr>
            </w:rPrChange>
          </w:rPr>
          <w:delText>_</w:delText>
        </w:r>
      </w:del>
      <w:ins w:id="1074" w:author="韩龙" w:date="2019-12-31T12:31:00Z">
        <w:r w:rsidR="00B94036">
          <w:rPr>
            <w:rFonts w:ascii="仿宋_GB2312" w:eastAsia="仿宋_GB2312" w:hAnsi="仿宋" w:cs="仿宋_GB2312" w:hint="eastAsia"/>
            <w:sz w:val="32"/>
            <w:szCs w:val="32"/>
            <w:u w:val="single"/>
          </w:rPr>
          <w:t xml:space="preserve"> </w:t>
        </w:r>
      </w:ins>
      <w:del w:id="1075" w:author="韩龙" w:date="2019-12-31T12:31:00Z">
        <w:r w:rsidRPr="00B94036" w:rsidDel="00B94036">
          <w:rPr>
            <w:rFonts w:ascii="仿宋_GB2312" w:eastAsia="仿宋_GB2312" w:hAnsi="仿宋" w:cs="仿宋_GB2312"/>
            <w:sz w:val="32"/>
            <w:szCs w:val="32"/>
            <w:u w:val="single"/>
            <w:rPrChange w:id="1076" w:author="韩龙" w:date="2019-12-31T12:30:00Z">
              <w:rPr>
                <w:rFonts w:ascii="仿宋" w:eastAsia="仿宋" w:hAnsi="仿宋" w:cs="仿宋_GB2312"/>
                <w:sz w:val="32"/>
                <w:szCs w:val="32"/>
                <w:u w:val="single"/>
              </w:rPr>
            </w:rPrChange>
          </w:rPr>
          <w:delText>_</w:delText>
        </w:r>
      </w:del>
      <w:ins w:id="1077" w:author="韩龙" w:date="2019-12-31T12:31:00Z">
        <w:r w:rsidR="00B94036">
          <w:rPr>
            <w:rFonts w:ascii="仿宋_GB2312" w:eastAsia="仿宋_GB2312" w:hAnsi="仿宋" w:cs="仿宋_GB2312" w:hint="eastAsia"/>
            <w:sz w:val="32"/>
            <w:szCs w:val="32"/>
            <w:u w:val="single"/>
          </w:rPr>
          <w:t xml:space="preserve"> </w:t>
        </w:r>
      </w:ins>
      <w:del w:id="1078" w:author="韩龙" w:date="2019-12-31T12:31:00Z">
        <w:r w:rsidRPr="00B94036" w:rsidDel="00B94036">
          <w:rPr>
            <w:rFonts w:ascii="仿宋_GB2312" w:eastAsia="仿宋_GB2312" w:hAnsi="仿宋" w:cs="仿宋_GB2312"/>
            <w:sz w:val="32"/>
            <w:szCs w:val="32"/>
            <w:u w:val="single"/>
            <w:rPrChange w:id="1079" w:author="韩龙" w:date="2019-12-31T12:30:00Z">
              <w:rPr>
                <w:rFonts w:ascii="仿宋" w:eastAsia="仿宋" w:hAnsi="仿宋" w:cs="仿宋_GB2312"/>
                <w:sz w:val="32"/>
                <w:szCs w:val="32"/>
                <w:u w:val="single"/>
              </w:rPr>
            </w:rPrChange>
          </w:rPr>
          <w:delText>_</w:delText>
        </w:r>
      </w:del>
      <w:ins w:id="1080" w:author="韩龙" w:date="2019-12-31T12:31:00Z">
        <w:r w:rsidR="00B94036">
          <w:rPr>
            <w:rFonts w:ascii="仿宋_GB2312" w:eastAsia="仿宋_GB2312" w:hAnsi="仿宋" w:cs="仿宋_GB2312" w:hint="eastAsia"/>
            <w:sz w:val="32"/>
            <w:szCs w:val="32"/>
            <w:u w:val="single"/>
          </w:rPr>
          <w:t xml:space="preserve"> </w:t>
        </w:r>
      </w:ins>
      <w:del w:id="1081" w:author="韩龙" w:date="2019-12-31T12:31:00Z">
        <w:r w:rsidRPr="00B94036" w:rsidDel="00B94036">
          <w:rPr>
            <w:rFonts w:ascii="仿宋_GB2312" w:eastAsia="仿宋_GB2312" w:hAnsi="仿宋" w:cs="仿宋_GB2312"/>
            <w:sz w:val="32"/>
            <w:szCs w:val="32"/>
            <w:u w:val="single"/>
            <w:rPrChange w:id="1082" w:author="韩龙" w:date="2019-12-31T12:30:00Z">
              <w:rPr>
                <w:rFonts w:ascii="仿宋" w:eastAsia="仿宋" w:hAnsi="仿宋" w:cs="仿宋_GB2312"/>
                <w:sz w:val="32"/>
                <w:szCs w:val="32"/>
                <w:u w:val="single"/>
              </w:rPr>
            </w:rPrChange>
          </w:rPr>
          <w:delText>_</w:delText>
        </w:r>
      </w:del>
      <w:ins w:id="1083" w:author="韩龙" w:date="2019-12-31T12:31:00Z">
        <w:r w:rsidR="00B94036">
          <w:rPr>
            <w:rFonts w:ascii="仿宋_GB2312" w:eastAsia="仿宋_GB2312" w:hAnsi="仿宋" w:cs="仿宋_GB2312" w:hint="eastAsia"/>
            <w:sz w:val="32"/>
            <w:szCs w:val="32"/>
            <w:u w:val="single"/>
          </w:rPr>
          <w:t xml:space="preserve"> </w:t>
        </w:r>
      </w:ins>
      <w:del w:id="1084" w:author="韩龙" w:date="2019-12-31T12:31:00Z">
        <w:r w:rsidRPr="00B94036" w:rsidDel="00B94036">
          <w:rPr>
            <w:rFonts w:ascii="仿宋_GB2312" w:eastAsia="仿宋_GB2312" w:hAnsi="仿宋" w:cs="仿宋_GB2312"/>
            <w:sz w:val="32"/>
            <w:szCs w:val="32"/>
            <w:u w:val="single"/>
            <w:rPrChange w:id="1085" w:author="韩龙" w:date="2019-12-31T12:30:00Z">
              <w:rPr>
                <w:rFonts w:ascii="仿宋" w:eastAsia="仿宋" w:hAnsi="仿宋" w:cs="仿宋_GB2312"/>
                <w:sz w:val="32"/>
                <w:szCs w:val="32"/>
                <w:u w:val="single"/>
              </w:rPr>
            </w:rPrChange>
          </w:rPr>
          <w:delText>_</w:delText>
        </w:r>
      </w:del>
      <w:ins w:id="1086" w:author="韩龙" w:date="2019-12-31T12:31:00Z">
        <w:r w:rsidR="00B94036">
          <w:rPr>
            <w:rFonts w:ascii="仿宋_GB2312" w:eastAsia="仿宋_GB2312" w:hAnsi="仿宋" w:cs="仿宋_GB2312" w:hint="eastAsia"/>
            <w:sz w:val="32"/>
            <w:szCs w:val="32"/>
            <w:u w:val="single"/>
          </w:rPr>
          <w:t xml:space="preserve"> </w:t>
        </w:r>
      </w:ins>
      <w:del w:id="1087" w:author="韩龙" w:date="2019-12-31T12:31:00Z">
        <w:r w:rsidRPr="00B94036" w:rsidDel="00B94036">
          <w:rPr>
            <w:rFonts w:ascii="仿宋_GB2312" w:eastAsia="仿宋_GB2312" w:hAnsi="仿宋" w:cs="仿宋_GB2312"/>
            <w:sz w:val="32"/>
            <w:szCs w:val="32"/>
            <w:u w:val="single"/>
            <w:rPrChange w:id="1088" w:author="韩龙" w:date="2019-12-31T12:30:00Z">
              <w:rPr>
                <w:rFonts w:ascii="仿宋" w:eastAsia="仿宋" w:hAnsi="仿宋" w:cs="仿宋_GB2312"/>
                <w:sz w:val="32"/>
                <w:szCs w:val="32"/>
                <w:u w:val="single"/>
              </w:rPr>
            </w:rPrChange>
          </w:rPr>
          <w:delText>_</w:delText>
        </w:r>
      </w:del>
      <w:ins w:id="1089" w:author="韩龙" w:date="2019-12-31T12:31:00Z">
        <w:r w:rsidR="00B94036">
          <w:rPr>
            <w:rFonts w:ascii="仿宋_GB2312" w:eastAsia="仿宋_GB2312" w:hAnsi="仿宋" w:cs="仿宋_GB2312" w:hint="eastAsia"/>
            <w:sz w:val="32"/>
            <w:szCs w:val="32"/>
            <w:u w:val="single"/>
          </w:rPr>
          <w:t xml:space="preserve"> </w:t>
        </w:r>
      </w:ins>
      <w:del w:id="1090" w:author="韩龙" w:date="2019-12-31T12:31:00Z">
        <w:r w:rsidRPr="00B94036" w:rsidDel="00B94036">
          <w:rPr>
            <w:rFonts w:ascii="仿宋_GB2312" w:eastAsia="仿宋_GB2312" w:hAnsi="仿宋" w:cs="仿宋_GB2312"/>
            <w:sz w:val="32"/>
            <w:szCs w:val="32"/>
            <w:u w:val="single"/>
            <w:rPrChange w:id="1091" w:author="韩龙" w:date="2019-12-31T12:30:00Z">
              <w:rPr>
                <w:rFonts w:ascii="仿宋" w:eastAsia="仿宋" w:hAnsi="仿宋" w:cs="仿宋_GB2312"/>
                <w:sz w:val="32"/>
                <w:szCs w:val="32"/>
                <w:u w:val="single"/>
              </w:rPr>
            </w:rPrChange>
          </w:rPr>
          <w:delText>_</w:delText>
        </w:r>
      </w:del>
      <w:ins w:id="1092" w:author="韩龙" w:date="2019-12-31T12:31:00Z">
        <w:r w:rsidR="00B94036">
          <w:rPr>
            <w:rFonts w:ascii="仿宋_GB2312" w:eastAsia="仿宋_GB2312" w:hAnsi="仿宋" w:cs="仿宋_GB2312" w:hint="eastAsia"/>
            <w:sz w:val="32"/>
            <w:szCs w:val="32"/>
            <w:u w:val="single"/>
          </w:rPr>
          <w:t xml:space="preserve"> </w:t>
        </w:r>
      </w:ins>
      <w:del w:id="1093" w:author="韩龙" w:date="2019-12-31T12:31:00Z">
        <w:r w:rsidRPr="00B94036" w:rsidDel="00B94036">
          <w:rPr>
            <w:rFonts w:ascii="仿宋_GB2312" w:eastAsia="仿宋_GB2312" w:hAnsi="仿宋" w:cs="仿宋_GB2312"/>
            <w:sz w:val="32"/>
            <w:szCs w:val="32"/>
            <w:u w:val="single"/>
            <w:rPrChange w:id="1094" w:author="韩龙" w:date="2019-12-31T12:30:00Z">
              <w:rPr>
                <w:rFonts w:ascii="仿宋" w:eastAsia="仿宋" w:hAnsi="仿宋" w:cs="仿宋_GB2312"/>
                <w:sz w:val="32"/>
                <w:szCs w:val="32"/>
                <w:u w:val="single"/>
              </w:rPr>
            </w:rPrChange>
          </w:rPr>
          <w:delText>_</w:delText>
        </w:r>
      </w:del>
      <w:ins w:id="1095" w:author="韩龙" w:date="2019-12-31T12:31:00Z">
        <w:r w:rsidR="00B94036">
          <w:rPr>
            <w:rFonts w:ascii="仿宋_GB2312" w:eastAsia="仿宋_GB2312" w:hAnsi="仿宋" w:cs="仿宋_GB2312" w:hint="eastAsia"/>
            <w:sz w:val="32"/>
            <w:szCs w:val="32"/>
            <w:u w:val="single"/>
          </w:rPr>
          <w:t xml:space="preserve"> </w:t>
        </w:r>
      </w:ins>
      <w:del w:id="1096" w:author="韩龙" w:date="2019-12-31T12:31:00Z">
        <w:r w:rsidRPr="00B94036" w:rsidDel="00B94036">
          <w:rPr>
            <w:rFonts w:ascii="仿宋_GB2312" w:eastAsia="仿宋_GB2312" w:hAnsi="仿宋" w:cs="仿宋_GB2312"/>
            <w:sz w:val="32"/>
            <w:szCs w:val="32"/>
            <w:u w:val="single"/>
            <w:rPrChange w:id="1097" w:author="韩龙" w:date="2019-12-31T12:30:00Z">
              <w:rPr>
                <w:rFonts w:ascii="仿宋" w:eastAsia="仿宋" w:hAnsi="仿宋" w:cs="仿宋_GB2312"/>
                <w:sz w:val="32"/>
                <w:szCs w:val="32"/>
                <w:u w:val="single"/>
              </w:rPr>
            </w:rPrChange>
          </w:rPr>
          <w:delText>_</w:delText>
        </w:r>
      </w:del>
      <w:ins w:id="1098" w:author="韩龙" w:date="2019-12-31T12:31:00Z">
        <w:r w:rsidR="00B94036">
          <w:rPr>
            <w:rFonts w:ascii="仿宋_GB2312" w:eastAsia="仿宋_GB2312" w:hAnsi="仿宋" w:cs="仿宋_GB2312" w:hint="eastAsia"/>
            <w:sz w:val="32"/>
            <w:szCs w:val="32"/>
            <w:u w:val="single"/>
          </w:rPr>
          <w:t xml:space="preserve"> </w:t>
        </w:r>
      </w:ins>
      <w:del w:id="1099" w:author="韩龙" w:date="2019-12-31T12:31:00Z">
        <w:r w:rsidRPr="00B94036" w:rsidDel="00B94036">
          <w:rPr>
            <w:rFonts w:ascii="仿宋_GB2312" w:eastAsia="仿宋_GB2312" w:hAnsi="仿宋" w:cs="仿宋_GB2312"/>
            <w:sz w:val="32"/>
            <w:szCs w:val="32"/>
            <w:u w:val="single"/>
            <w:rPrChange w:id="1100" w:author="韩龙" w:date="2019-12-31T12:30:00Z">
              <w:rPr>
                <w:rFonts w:ascii="仿宋" w:eastAsia="仿宋" w:hAnsi="仿宋" w:cs="仿宋_GB2312"/>
                <w:sz w:val="32"/>
                <w:szCs w:val="32"/>
                <w:u w:val="single"/>
              </w:rPr>
            </w:rPrChange>
          </w:rPr>
          <w:delText>_</w:delText>
        </w:r>
      </w:del>
      <w:ins w:id="1101" w:author="韩龙" w:date="2019-12-31T12:31:00Z">
        <w:r w:rsidR="00B94036">
          <w:rPr>
            <w:rFonts w:ascii="仿宋_GB2312" w:eastAsia="仿宋_GB2312" w:hAnsi="仿宋" w:cs="仿宋_GB2312" w:hint="eastAsia"/>
            <w:sz w:val="32"/>
            <w:szCs w:val="32"/>
            <w:u w:val="single"/>
          </w:rPr>
          <w:t xml:space="preserve"> </w:t>
        </w:r>
      </w:ins>
      <w:del w:id="1102" w:author="韩龙" w:date="2019-12-31T12:31:00Z">
        <w:r w:rsidRPr="00B94036" w:rsidDel="00B94036">
          <w:rPr>
            <w:rFonts w:ascii="仿宋_GB2312" w:eastAsia="仿宋_GB2312" w:hAnsi="仿宋" w:cs="仿宋_GB2312"/>
            <w:sz w:val="32"/>
            <w:szCs w:val="32"/>
            <w:u w:val="single"/>
            <w:rPrChange w:id="1103" w:author="韩龙" w:date="2019-12-31T12:30:00Z">
              <w:rPr>
                <w:rFonts w:ascii="仿宋" w:eastAsia="仿宋" w:hAnsi="仿宋" w:cs="仿宋_GB2312"/>
                <w:sz w:val="32"/>
                <w:szCs w:val="32"/>
                <w:u w:val="single"/>
              </w:rPr>
            </w:rPrChange>
          </w:rPr>
          <w:delText>_</w:delText>
        </w:r>
      </w:del>
      <w:ins w:id="1104" w:author="韩龙" w:date="2019-12-31T12:31:00Z">
        <w:r w:rsidR="00B94036">
          <w:rPr>
            <w:rFonts w:ascii="仿宋_GB2312" w:eastAsia="仿宋_GB2312" w:hAnsi="仿宋" w:cs="仿宋_GB2312" w:hint="eastAsia"/>
            <w:sz w:val="32"/>
            <w:szCs w:val="32"/>
            <w:u w:val="single"/>
          </w:rPr>
          <w:t xml:space="preserve"> </w:t>
        </w:r>
      </w:ins>
      <w:del w:id="1105" w:author="韩龙" w:date="2019-12-31T12:31:00Z">
        <w:r w:rsidRPr="00B94036" w:rsidDel="00B94036">
          <w:rPr>
            <w:rFonts w:ascii="仿宋_GB2312" w:eastAsia="仿宋_GB2312" w:hAnsi="仿宋" w:cs="仿宋_GB2312"/>
            <w:sz w:val="32"/>
            <w:szCs w:val="32"/>
            <w:u w:val="single"/>
            <w:rPrChange w:id="1106" w:author="韩龙" w:date="2019-12-31T12:30:00Z">
              <w:rPr>
                <w:rFonts w:ascii="仿宋" w:eastAsia="仿宋" w:hAnsi="仿宋" w:cs="仿宋_GB2312"/>
                <w:sz w:val="32"/>
                <w:szCs w:val="32"/>
                <w:u w:val="single"/>
              </w:rPr>
            </w:rPrChange>
          </w:rPr>
          <w:delText>_</w:delText>
        </w:r>
      </w:del>
      <w:ins w:id="1107" w:author="韩龙" w:date="2019-12-31T12:31:00Z">
        <w:r w:rsidR="00B94036">
          <w:rPr>
            <w:rFonts w:ascii="仿宋_GB2312" w:eastAsia="仿宋_GB2312" w:hAnsi="仿宋" w:cs="仿宋_GB2312" w:hint="eastAsia"/>
            <w:sz w:val="32"/>
            <w:szCs w:val="32"/>
            <w:u w:val="single"/>
          </w:rPr>
          <w:t xml:space="preserve"> </w:t>
        </w:r>
      </w:ins>
      <w:del w:id="1108" w:author="韩龙" w:date="2019-12-31T12:31:00Z">
        <w:r w:rsidRPr="00B94036" w:rsidDel="00B94036">
          <w:rPr>
            <w:rFonts w:ascii="仿宋_GB2312" w:eastAsia="仿宋_GB2312" w:hAnsi="仿宋" w:cs="仿宋_GB2312"/>
            <w:sz w:val="32"/>
            <w:szCs w:val="32"/>
            <w:u w:val="single"/>
            <w:rPrChange w:id="1109" w:author="韩龙" w:date="2019-12-31T12:30:00Z">
              <w:rPr>
                <w:rFonts w:ascii="仿宋" w:eastAsia="仿宋" w:hAnsi="仿宋" w:cs="仿宋_GB2312"/>
                <w:sz w:val="32"/>
                <w:szCs w:val="32"/>
                <w:u w:val="single"/>
              </w:rPr>
            </w:rPrChange>
          </w:rPr>
          <w:delText>_</w:delText>
        </w:r>
      </w:del>
      <w:ins w:id="1110" w:author="韩龙" w:date="2019-12-31T12:31:00Z">
        <w:r w:rsidR="00B94036">
          <w:rPr>
            <w:rFonts w:ascii="仿宋_GB2312" w:eastAsia="仿宋_GB2312" w:hAnsi="仿宋" w:cs="仿宋_GB2312" w:hint="eastAsia"/>
            <w:sz w:val="32"/>
            <w:szCs w:val="32"/>
            <w:u w:val="single"/>
          </w:rPr>
          <w:t xml:space="preserve"> </w:t>
        </w:r>
      </w:ins>
      <w:del w:id="1111" w:author="韩龙" w:date="2019-12-31T12:31:00Z">
        <w:r w:rsidRPr="00B94036" w:rsidDel="00B94036">
          <w:rPr>
            <w:rFonts w:ascii="仿宋_GB2312" w:eastAsia="仿宋_GB2312" w:hAnsi="仿宋" w:cs="仿宋_GB2312"/>
            <w:sz w:val="32"/>
            <w:szCs w:val="32"/>
            <w:u w:val="single"/>
            <w:rPrChange w:id="1112" w:author="韩龙" w:date="2019-12-31T12:30:00Z">
              <w:rPr>
                <w:rFonts w:ascii="仿宋" w:eastAsia="仿宋" w:hAnsi="仿宋" w:cs="仿宋_GB2312"/>
                <w:sz w:val="32"/>
                <w:szCs w:val="32"/>
                <w:u w:val="single"/>
              </w:rPr>
            </w:rPrChange>
          </w:rPr>
          <w:delText>_</w:delText>
        </w:r>
      </w:del>
      <w:ins w:id="1113" w:author="韩龙" w:date="2019-12-31T12:31:00Z">
        <w:r w:rsidR="00B94036">
          <w:rPr>
            <w:rFonts w:ascii="仿宋_GB2312" w:eastAsia="仿宋_GB2312" w:hAnsi="仿宋" w:cs="仿宋_GB2312" w:hint="eastAsia"/>
            <w:sz w:val="32"/>
            <w:szCs w:val="32"/>
            <w:u w:val="single"/>
          </w:rPr>
          <w:t xml:space="preserve"> </w:t>
        </w:r>
      </w:ins>
      <w:del w:id="1114" w:author="韩龙" w:date="2019-12-31T12:31:00Z">
        <w:r w:rsidRPr="00B94036" w:rsidDel="00B94036">
          <w:rPr>
            <w:rFonts w:ascii="仿宋_GB2312" w:eastAsia="仿宋_GB2312" w:hAnsi="仿宋" w:cs="仿宋_GB2312"/>
            <w:sz w:val="32"/>
            <w:szCs w:val="32"/>
            <w:u w:val="single"/>
            <w:rPrChange w:id="1115" w:author="韩龙" w:date="2019-12-31T12:30:00Z">
              <w:rPr>
                <w:rFonts w:ascii="仿宋" w:eastAsia="仿宋" w:hAnsi="仿宋" w:cs="仿宋_GB2312"/>
                <w:sz w:val="32"/>
                <w:szCs w:val="32"/>
                <w:u w:val="single"/>
              </w:rPr>
            </w:rPrChange>
          </w:rPr>
          <w:delText>_</w:delText>
        </w:r>
      </w:del>
      <w:ins w:id="1116" w:author="韩龙" w:date="2019-12-31T12:31:00Z">
        <w:r w:rsidR="00B94036">
          <w:rPr>
            <w:rFonts w:ascii="仿宋_GB2312" w:eastAsia="仿宋_GB2312" w:hAnsi="仿宋" w:cs="仿宋_GB2312" w:hint="eastAsia"/>
            <w:sz w:val="32"/>
            <w:szCs w:val="32"/>
            <w:u w:val="single"/>
          </w:rPr>
          <w:t xml:space="preserve"> </w:t>
        </w:r>
      </w:ins>
      <w:del w:id="1117" w:author="韩龙" w:date="2019-12-31T12:31:00Z">
        <w:r w:rsidRPr="00B94036" w:rsidDel="00B94036">
          <w:rPr>
            <w:rFonts w:ascii="仿宋_GB2312" w:eastAsia="仿宋_GB2312" w:hAnsi="仿宋" w:cs="仿宋_GB2312"/>
            <w:sz w:val="32"/>
            <w:szCs w:val="32"/>
            <w:u w:val="single"/>
            <w:rPrChange w:id="1118" w:author="韩龙" w:date="2019-12-31T12:30:00Z">
              <w:rPr>
                <w:rFonts w:ascii="仿宋" w:eastAsia="仿宋" w:hAnsi="仿宋" w:cs="仿宋_GB2312"/>
                <w:sz w:val="32"/>
                <w:szCs w:val="32"/>
                <w:u w:val="single"/>
              </w:rPr>
            </w:rPrChange>
          </w:rPr>
          <w:delText>_</w:delText>
        </w:r>
      </w:del>
      <w:ins w:id="1119" w:author="韩龙" w:date="2019-12-31T12:31:00Z">
        <w:r w:rsidR="00B94036">
          <w:rPr>
            <w:rFonts w:ascii="仿宋_GB2312" w:eastAsia="仿宋_GB2312" w:hAnsi="仿宋" w:cs="仿宋_GB2312" w:hint="eastAsia"/>
            <w:sz w:val="32"/>
            <w:szCs w:val="32"/>
            <w:u w:val="single"/>
          </w:rPr>
          <w:t xml:space="preserve"> </w:t>
        </w:r>
      </w:ins>
      <w:del w:id="1120" w:author="韩龙" w:date="2019-12-31T12:31:00Z">
        <w:r w:rsidRPr="00B94036" w:rsidDel="00B94036">
          <w:rPr>
            <w:rFonts w:ascii="仿宋_GB2312" w:eastAsia="仿宋_GB2312" w:hAnsi="仿宋" w:cs="仿宋_GB2312"/>
            <w:sz w:val="32"/>
            <w:szCs w:val="32"/>
            <w:u w:val="single"/>
            <w:rPrChange w:id="1121" w:author="韩龙" w:date="2019-12-31T12:30:00Z">
              <w:rPr>
                <w:rFonts w:ascii="仿宋" w:eastAsia="仿宋" w:hAnsi="仿宋" w:cs="仿宋_GB2312"/>
                <w:sz w:val="32"/>
                <w:szCs w:val="32"/>
                <w:u w:val="single"/>
              </w:rPr>
            </w:rPrChange>
          </w:rPr>
          <w:delText>_</w:delText>
        </w:r>
      </w:del>
      <w:ins w:id="1122" w:author="韩龙" w:date="2019-12-31T12:31:00Z">
        <w:r w:rsidR="00B94036">
          <w:rPr>
            <w:rFonts w:ascii="仿宋_GB2312" w:eastAsia="仿宋_GB2312" w:hAnsi="仿宋" w:cs="仿宋_GB2312" w:hint="eastAsia"/>
            <w:sz w:val="32"/>
            <w:szCs w:val="32"/>
            <w:u w:val="single"/>
          </w:rPr>
          <w:t xml:space="preserve"> </w:t>
        </w:r>
      </w:ins>
      <w:del w:id="1123" w:author="韩龙" w:date="2019-12-31T12:31:00Z">
        <w:r w:rsidRPr="00B94036" w:rsidDel="00B94036">
          <w:rPr>
            <w:rFonts w:ascii="仿宋_GB2312" w:eastAsia="仿宋_GB2312" w:hAnsi="仿宋" w:cs="仿宋_GB2312"/>
            <w:sz w:val="32"/>
            <w:szCs w:val="32"/>
            <w:u w:val="single"/>
            <w:rPrChange w:id="1124" w:author="韩龙" w:date="2019-12-31T12:30:00Z">
              <w:rPr>
                <w:rFonts w:ascii="仿宋" w:eastAsia="仿宋" w:hAnsi="仿宋" w:cs="仿宋_GB2312"/>
                <w:sz w:val="32"/>
                <w:szCs w:val="32"/>
                <w:u w:val="single"/>
              </w:rPr>
            </w:rPrChange>
          </w:rPr>
          <w:delText>_</w:delText>
        </w:r>
      </w:del>
      <w:ins w:id="1125" w:author="韩龙" w:date="2019-12-31T12:31:00Z">
        <w:r w:rsidR="00B94036">
          <w:rPr>
            <w:rFonts w:ascii="仿宋_GB2312" w:eastAsia="仿宋_GB2312" w:hAnsi="仿宋" w:cs="仿宋_GB2312" w:hint="eastAsia"/>
            <w:sz w:val="32"/>
            <w:szCs w:val="32"/>
            <w:u w:val="single"/>
          </w:rPr>
          <w:t xml:space="preserve"> </w:t>
        </w:r>
      </w:ins>
      <w:del w:id="1126" w:author="韩龙" w:date="2019-12-31T12:31:00Z">
        <w:r w:rsidRPr="00B94036" w:rsidDel="00B94036">
          <w:rPr>
            <w:rFonts w:ascii="仿宋_GB2312" w:eastAsia="仿宋_GB2312" w:hAnsi="仿宋" w:cs="仿宋_GB2312"/>
            <w:sz w:val="32"/>
            <w:szCs w:val="32"/>
            <w:u w:val="single"/>
            <w:rPrChange w:id="1127" w:author="韩龙" w:date="2019-12-31T12:30:00Z">
              <w:rPr>
                <w:rFonts w:ascii="仿宋" w:eastAsia="仿宋" w:hAnsi="仿宋" w:cs="仿宋_GB2312"/>
                <w:sz w:val="32"/>
                <w:szCs w:val="32"/>
                <w:u w:val="single"/>
              </w:rPr>
            </w:rPrChange>
          </w:rPr>
          <w:delText>_</w:delText>
        </w:r>
      </w:del>
      <w:ins w:id="1128" w:author="韩龙" w:date="2019-12-31T12:31:00Z">
        <w:r w:rsidR="00B94036">
          <w:rPr>
            <w:rFonts w:ascii="仿宋_GB2312" w:eastAsia="仿宋_GB2312" w:hAnsi="仿宋" w:cs="仿宋_GB2312" w:hint="eastAsia"/>
            <w:sz w:val="32"/>
            <w:szCs w:val="32"/>
            <w:u w:val="single"/>
          </w:rPr>
          <w:t xml:space="preserve"> </w:t>
        </w:r>
      </w:ins>
      <w:r w:rsidRPr="00B94036">
        <w:rPr>
          <w:rFonts w:ascii="仿宋_GB2312" w:eastAsia="仿宋_GB2312" w:hAnsi="仿宋" w:cs="仿宋_GB2312" w:hint="eastAsia"/>
          <w:sz w:val="32"/>
          <w:szCs w:val="32"/>
          <w:u w:val="single"/>
          <w:rPrChange w:id="1129" w:author="韩龙" w:date="2019-12-31T12:30:00Z">
            <w:rPr>
              <w:rFonts w:ascii="仿宋" w:eastAsia="仿宋" w:hAnsi="仿宋" w:cs="仿宋_GB2312" w:hint="eastAsia"/>
              <w:sz w:val="32"/>
              <w:szCs w:val="32"/>
              <w:u w:val="single"/>
            </w:rPr>
          </w:rPrChange>
        </w:rPr>
        <w:t>；</w:t>
      </w:r>
    </w:p>
    <w:p w:rsidR="00CB4305" w:rsidRPr="00B94036" w:rsidRDefault="007C2EDC" w:rsidP="004F054C">
      <w:pPr>
        <w:ind w:firstLineChars="200" w:firstLine="640"/>
        <w:rPr>
          <w:rFonts w:ascii="仿宋_GB2312" w:eastAsia="仿宋_GB2312" w:hAnsi="仿宋" w:cs="仿宋_GB2312"/>
          <w:sz w:val="32"/>
          <w:szCs w:val="32"/>
          <w:u w:val="single"/>
          <w:rPrChange w:id="1130" w:author="韩龙" w:date="2019-12-31T12:30:00Z">
            <w:rPr>
              <w:rFonts w:ascii="仿宋" w:eastAsia="仿宋" w:hAnsi="仿宋" w:cs="仿宋_GB2312"/>
              <w:sz w:val="32"/>
              <w:szCs w:val="32"/>
              <w:u w:val="single"/>
            </w:rPr>
          </w:rPrChange>
        </w:rPr>
      </w:pPr>
      <w:r w:rsidRPr="00B94036">
        <w:rPr>
          <w:rFonts w:ascii="仿宋_GB2312" w:eastAsia="仿宋_GB2312" w:hAnsi="仿宋" w:cs="仿宋_GB2312"/>
          <w:sz w:val="32"/>
          <w:szCs w:val="32"/>
          <w:u w:val="single"/>
          <w:rPrChange w:id="1131" w:author="韩龙" w:date="2019-12-31T12:30:00Z">
            <w:rPr>
              <w:rFonts w:ascii="仿宋" w:eastAsia="仿宋" w:hAnsi="仿宋" w:cs="仿宋_GB2312"/>
              <w:sz w:val="32"/>
              <w:szCs w:val="32"/>
              <w:u w:val="single"/>
            </w:rPr>
          </w:rPrChange>
        </w:rPr>
        <w:t>2．</w:t>
      </w:r>
      <w:del w:id="1132" w:author="韩龙" w:date="2019-12-31T12:31:00Z">
        <w:r w:rsidRPr="00B94036" w:rsidDel="00B94036">
          <w:rPr>
            <w:rFonts w:ascii="仿宋_GB2312" w:eastAsia="仿宋_GB2312" w:hAnsi="仿宋" w:cs="仿宋_GB2312"/>
            <w:sz w:val="32"/>
            <w:szCs w:val="32"/>
            <w:u w:val="single"/>
            <w:rPrChange w:id="1133" w:author="韩龙" w:date="2019-12-31T12:30:00Z">
              <w:rPr>
                <w:rFonts w:ascii="仿宋" w:eastAsia="仿宋" w:hAnsi="仿宋" w:cs="仿宋_GB2312"/>
                <w:sz w:val="32"/>
                <w:szCs w:val="32"/>
                <w:u w:val="single"/>
              </w:rPr>
            </w:rPrChange>
          </w:rPr>
          <w:delText>_</w:delText>
        </w:r>
      </w:del>
      <w:ins w:id="1134" w:author="韩龙" w:date="2019-12-31T12:31:00Z">
        <w:r w:rsidR="00B94036">
          <w:rPr>
            <w:rFonts w:ascii="仿宋_GB2312" w:eastAsia="仿宋_GB2312" w:hAnsi="仿宋" w:cs="仿宋_GB2312" w:hint="eastAsia"/>
            <w:sz w:val="32"/>
            <w:szCs w:val="32"/>
            <w:u w:val="single"/>
          </w:rPr>
          <w:t xml:space="preserve"> </w:t>
        </w:r>
      </w:ins>
      <w:del w:id="1135" w:author="韩龙" w:date="2019-12-31T12:31:00Z">
        <w:r w:rsidRPr="00B94036" w:rsidDel="00B94036">
          <w:rPr>
            <w:rFonts w:ascii="仿宋_GB2312" w:eastAsia="仿宋_GB2312" w:hAnsi="仿宋" w:cs="仿宋_GB2312"/>
            <w:sz w:val="32"/>
            <w:szCs w:val="32"/>
            <w:u w:val="single"/>
            <w:rPrChange w:id="1136" w:author="韩龙" w:date="2019-12-31T12:30:00Z">
              <w:rPr>
                <w:rFonts w:ascii="仿宋" w:eastAsia="仿宋" w:hAnsi="仿宋" w:cs="仿宋_GB2312"/>
                <w:sz w:val="32"/>
                <w:szCs w:val="32"/>
                <w:u w:val="single"/>
              </w:rPr>
            </w:rPrChange>
          </w:rPr>
          <w:delText>_</w:delText>
        </w:r>
      </w:del>
      <w:ins w:id="1137" w:author="韩龙" w:date="2019-12-31T12:31:00Z">
        <w:r w:rsidR="00B94036">
          <w:rPr>
            <w:rFonts w:ascii="仿宋_GB2312" w:eastAsia="仿宋_GB2312" w:hAnsi="仿宋" w:cs="仿宋_GB2312" w:hint="eastAsia"/>
            <w:sz w:val="32"/>
            <w:szCs w:val="32"/>
            <w:u w:val="single"/>
          </w:rPr>
          <w:t xml:space="preserve"> </w:t>
        </w:r>
      </w:ins>
      <w:del w:id="1138" w:author="韩龙" w:date="2019-12-31T12:31:00Z">
        <w:r w:rsidRPr="00B94036" w:rsidDel="00B94036">
          <w:rPr>
            <w:rFonts w:ascii="仿宋_GB2312" w:eastAsia="仿宋_GB2312" w:hAnsi="仿宋" w:cs="仿宋_GB2312"/>
            <w:sz w:val="32"/>
            <w:szCs w:val="32"/>
            <w:u w:val="single"/>
            <w:rPrChange w:id="1139" w:author="韩龙" w:date="2019-12-31T12:30:00Z">
              <w:rPr>
                <w:rFonts w:ascii="仿宋" w:eastAsia="仿宋" w:hAnsi="仿宋" w:cs="仿宋_GB2312"/>
                <w:sz w:val="32"/>
                <w:szCs w:val="32"/>
                <w:u w:val="single"/>
              </w:rPr>
            </w:rPrChange>
          </w:rPr>
          <w:delText>_</w:delText>
        </w:r>
      </w:del>
      <w:ins w:id="1140" w:author="韩龙" w:date="2019-12-31T12:31:00Z">
        <w:r w:rsidR="00B94036">
          <w:rPr>
            <w:rFonts w:ascii="仿宋_GB2312" w:eastAsia="仿宋_GB2312" w:hAnsi="仿宋" w:cs="仿宋_GB2312" w:hint="eastAsia"/>
            <w:sz w:val="32"/>
            <w:szCs w:val="32"/>
            <w:u w:val="single"/>
          </w:rPr>
          <w:t xml:space="preserve"> </w:t>
        </w:r>
      </w:ins>
      <w:del w:id="1141" w:author="韩龙" w:date="2019-12-31T12:31:00Z">
        <w:r w:rsidRPr="00B94036" w:rsidDel="00B94036">
          <w:rPr>
            <w:rFonts w:ascii="仿宋_GB2312" w:eastAsia="仿宋_GB2312" w:hAnsi="仿宋" w:cs="仿宋_GB2312"/>
            <w:sz w:val="32"/>
            <w:szCs w:val="32"/>
            <w:u w:val="single"/>
            <w:rPrChange w:id="1142" w:author="韩龙" w:date="2019-12-31T12:30:00Z">
              <w:rPr>
                <w:rFonts w:ascii="仿宋" w:eastAsia="仿宋" w:hAnsi="仿宋" w:cs="仿宋_GB2312"/>
                <w:sz w:val="32"/>
                <w:szCs w:val="32"/>
                <w:u w:val="single"/>
              </w:rPr>
            </w:rPrChange>
          </w:rPr>
          <w:delText>_</w:delText>
        </w:r>
      </w:del>
      <w:ins w:id="1143" w:author="韩龙" w:date="2019-12-31T12:31:00Z">
        <w:r w:rsidR="00B94036">
          <w:rPr>
            <w:rFonts w:ascii="仿宋_GB2312" w:eastAsia="仿宋_GB2312" w:hAnsi="仿宋" w:cs="仿宋_GB2312" w:hint="eastAsia"/>
            <w:sz w:val="32"/>
            <w:szCs w:val="32"/>
            <w:u w:val="single"/>
          </w:rPr>
          <w:t xml:space="preserve"> </w:t>
        </w:r>
      </w:ins>
      <w:del w:id="1144" w:author="韩龙" w:date="2019-12-31T12:31:00Z">
        <w:r w:rsidRPr="00B94036" w:rsidDel="00B94036">
          <w:rPr>
            <w:rFonts w:ascii="仿宋_GB2312" w:eastAsia="仿宋_GB2312" w:hAnsi="仿宋" w:cs="仿宋_GB2312"/>
            <w:sz w:val="32"/>
            <w:szCs w:val="32"/>
            <w:u w:val="single"/>
            <w:rPrChange w:id="1145" w:author="韩龙" w:date="2019-12-31T12:30:00Z">
              <w:rPr>
                <w:rFonts w:ascii="仿宋" w:eastAsia="仿宋" w:hAnsi="仿宋" w:cs="仿宋_GB2312"/>
                <w:sz w:val="32"/>
                <w:szCs w:val="32"/>
                <w:u w:val="single"/>
              </w:rPr>
            </w:rPrChange>
          </w:rPr>
          <w:delText>_</w:delText>
        </w:r>
      </w:del>
      <w:ins w:id="1146" w:author="韩龙" w:date="2019-12-31T12:31:00Z">
        <w:r w:rsidR="00B94036">
          <w:rPr>
            <w:rFonts w:ascii="仿宋_GB2312" w:eastAsia="仿宋_GB2312" w:hAnsi="仿宋" w:cs="仿宋_GB2312" w:hint="eastAsia"/>
            <w:sz w:val="32"/>
            <w:szCs w:val="32"/>
            <w:u w:val="single"/>
          </w:rPr>
          <w:t xml:space="preserve"> </w:t>
        </w:r>
      </w:ins>
      <w:del w:id="1147" w:author="韩龙" w:date="2019-12-31T12:31:00Z">
        <w:r w:rsidRPr="00B94036" w:rsidDel="00B94036">
          <w:rPr>
            <w:rFonts w:ascii="仿宋_GB2312" w:eastAsia="仿宋_GB2312" w:hAnsi="仿宋" w:cs="仿宋_GB2312"/>
            <w:sz w:val="32"/>
            <w:szCs w:val="32"/>
            <w:u w:val="single"/>
            <w:rPrChange w:id="1148" w:author="韩龙" w:date="2019-12-31T12:30:00Z">
              <w:rPr>
                <w:rFonts w:ascii="仿宋" w:eastAsia="仿宋" w:hAnsi="仿宋" w:cs="仿宋_GB2312"/>
                <w:sz w:val="32"/>
                <w:szCs w:val="32"/>
                <w:u w:val="single"/>
              </w:rPr>
            </w:rPrChange>
          </w:rPr>
          <w:delText>_</w:delText>
        </w:r>
      </w:del>
      <w:ins w:id="1149" w:author="韩龙" w:date="2019-12-31T12:31:00Z">
        <w:r w:rsidR="00B94036">
          <w:rPr>
            <w:rFonts w:ascii="仿宋_GB2312" w:eastAsia="仿宋_GB2312" w:hAnsi="仿宋" w:cs="仿宋_GB2312" w:hint="eastAsia"/>
            <w:sz w:val="32"/>
            <w:szCs w:val="32"/>
            <w:u w:val="single"/>
          </w:rPr>
          <w:t xml:space="preserve"> </w:t>
        </w:r>
      </w:ins>
      <w:del w:id="1150" w:author="韩龙" w:date="2019-12-31T12:31:00Z">
        <w:r w:rsidRPr="00B94036" w:rsidDel="00B94036">
          <w:rPr>
            <w:rFonts w:ascii="仿宋_GB2312" w:eastAsia="仿宋_GB2312" w:hAnsi="仿宋" w:cs="仿宋_GB2312"/>
            <w:sz w:val="32"/>
            <w:szCs w:val="32"/>
            <w:u w:val="single"/>
            <w:rPrChange w:id="1151" w:author="韩龙" w:date="2019-12-31T12:30:00Z">
              <w:rPr>
                <w:rFonts w:ascii="仿宋" w:eastAsia="仿宋" w:hAnsi="仿宋" w:cs="仿宋_GB2312"/>
                <w:sz w:val="32"/>
                <w:szCs w:val="32"/>
                <w:u w:val="single"/>
              </w:rPr>
            </w:rPrChange>
          </w:rPr>
          <w:delText>_</w:delText>
        </w:r>
      </w:del>
      <w:ins w:id="1152" w:author="韩龙" w:date="2019-12-31T12:31:00Z">
        <w:r w:rsidR="00B94036">
          <w:rPr>
            <w:rFonts w:ascii="仿宋_GB2312" w:eastAsia="仿宋_GB2312" w:hAnsi="仿宋" w:cs="仿宋_GB2312" w:hint="eastAsia"/>
            <w:sz w:val="32"/>
            <w:szCs w:val="32"/>
            <w:u w:val="single"/>
          </w:rPr>
          <w:t xml:space="preserve"> </w:t>
        </w:r>
      </w:ins>
      <w:del w:id="1153" w:author="韩龙" w:date="2019-12-31T12:31:00Z">
        <w:r w:rsidRPr="00B94036" w:rsidDel="00B94036">
          <w:rPr>
            <w:rFonts w:ascii="仿宋_GB2312" w:eastAsia="仿宋_GB2312" w:hAnsi="仿宋" w:cs="仿宋_GB2312"/>
            <w:sz w:val="32"/>
            <w:szCs w:val="32"/>
            <w:u w:val="single"/>
            <w:rPrChange w:id="1154" w:author="韩龙" w:date="2019-12-31T12:30:00Z">
              <w:rPr>
                <w:rFonts w:ascii="仿宋" w:eastAsia="仿宋" w:hAnsi="仿宋" w:cs="仿宋_GB2312"/>
                <w:sz w:val="32"/>
                <w:szCs w:val="32"/>
                <w:u w:val="single"/>
              </w:rPr>
            </w:rPrChange>
          </w:rPr>
          <w:delText>_</w:delText>
        </w:r>
      </w:del>
      <w:ins w:id="1155" w:author="韩龙" w:date="2019-12-31T12:31:00Z">
        <w:r w:rsidR="00B94036">
          <w:rPr>
            <w:rFonts w:ascii="仿宋_GB2312" w:eastAsia="仿宋_GB2312" w:hAnsi="仿宋" w:cs="仿宋_GB2312" w:hint="eastAsia"/>
            <w:sz w:val="32"/>
            <w:szCs w:val="32"/>
            <w:u w:val="single"/>
          </w:rPr>
          <w:t xml:space="preserve"> </w:t>
        </w:r>
      </w:ins>
      <w:del w:id="1156" w:author="韩龙" w:date="2019-12-31T12:31:00Z">
        <w:r w:rsidRPr="00B94036" w:rsidDel="00B94036">
          <w:rPr>
            <w:rFonts w:ascii="仿宋_GB2312" w:eastAsia="仿宋_GB2312" w:hAnsi="仿宋" w:cs="仿宋_GB2312"/>
            <w:sz w:val="32"/>
            <w:szCs w:val="32"/>
            <w:u w:val="single"/>
            <w:rPrChange w:id="1157" w:author="韩龙" w:date="2019-12-31T12:30:00Z">
              <w:rPr>
                <w:rFonts w:ascii="仿宋" w:eastAsia="仿宋" w:hAnsi="仿宋" w:cs="仿宋_GB2312"/>
                <w:sz w:val="32"/>
                <w:szCs w:val="32"/>
                <w:u w:val="single"/>
              </w:rPr>
            </w:rPrChange>
          </w:rPr>
          <w:delText>_</w:delText>
        </w:r>
      </w:del>
      <w:ins w:id="1158" w:author="韩龙" w:date="2019-12-31T12:31:00Z">
        <w:r w:rsidR="00B94036">
          <w:rPr>
            <w:rFonts w:ascii="仿宋_GB2312" w:eastAsia="仿宋_GB2312" w:hAnsi="仿宋" w:cs="仿宋_GB2312" w:hint="eastAsia"/>
            <w:sz w:val="32"/>
            <w:szCs w:val="32"/>
            <w:u w:val="single"/>
          </w:rPr>
          <w:t xml:space="preserve"> </w:t>
        </w:r>
      </w:ins>
      <w:del w:id="1159" w:author="韩龙" w:date="2019-12-31T12:31:00Z">
        <w:r w:rsidRPr="00B94036" w:rsidDel="00B94036">
          <w:rPr>
            <w:rFonts w:ascii="仿宋_GB2312" w:eastAsia="仿宋_GB2312" w:hAnsi="仿宋" w:cs="仿宋_GB2312"/>
            <w:sz w:val="32"/>
            <w:szCs w:val="32"/>
            <w:u w:val="single"/>
            <w:rPrChange w:id="1160" w:author="韩龙" w:date="2019-12-31T12:30:00Z">
              <w:rPr>
                <w:rFonts w:ascii="仿宋" w:eastAsia="仿宋" w:hAnsi="仿宋" w:cs="仿宋_GB2312"/>
                <w:sz w:val="32"/>
                <w:szCs w:val="32"/>
                <w:u w:val="single"/>
              </w:rPr>
            </w:rPrChange>
          </w:rPr>
          <w:delText>_</w:delText>
        </w:r>
      </w:del>
      <w:ins w:id="1161" w:author="韩龙" w:date="2019-12-31T12:31:00Z">
        <w:r w:rsidR="00B94036">
          <w:rPr>
            <w:rFonts w:ascii="仿宋_GB2312" w:eastAsia="仿宋_GB2312" w:hAnsi="仿宋" w:cs="仿宋_GB2312" w:hint="eastAsia"/>
            <w:sz w:val="32"/>
            <w:szCs w:val="32"/>
            <w:u w:val="single"/>
          </w:rPr>
          <w:t xml:space="preserve"> </w:t>
        </w:r>
      </w:ins>
      <w:del w:id="1162" w:author="韩龙" w:date="2019-12-31T12:31:00Z">
        <w:r w:rsidRPr="00B94036" w:rsidDel="00B94036">
          <w:rPr>
            <w:rFonts w:ascii="仿宋_GB2312" w:eastAsia="仿宋_GB2312" w:hAnsi="仿宋" w:cs="仿宋_GB2312"/>
            <w:sz w:val="32"/>
            <w:szCs w:val="32"/>
            <w:u w:val="single"/>
            <w:rPrChange w:id="1163" w:author="韩龙" w:date="2019-12-31T12:30:00Z">
              <w:rPr>
                <w:rFonts w:ascii="仿宋" w:eastAsia="仿宋" w:hAnsi="仿宋" w:cs="仿宋_GB2312"/>
                <w:sz w:val="32"/>
                <w:szCs w:val="32"/>
                <w:u w:val="single"/>
              </w:rPr>
            </w:rPrChange>
          </w:rPr>
          <w:delText>_</w:delText>
        </w:r>
      </w:del>
      <w:ins w:id="1164" w:author="韩龙" w:date="2019-12-31T12:31:00Z">
        <w:r w:rsidR="00B94036">
          <w:rPr>
            <w:rFonts w:ascii="仿宋_GB2312" w:eastAsia="仿宋_GB2312" w:hAnsi="仿宋" w:cs="仿宋_GB2312" w:hint="eastAsia"/>
            <w:sz w:val="32"/>
            <w:szCs w:val="32"/>
            <w:u w:val="single"/>
          </w:rPr>
          <w:t xml:space="preserve"> </w:t>
        </w:r>
      </w:ins>
      <w:del w:id="1165" w:author="韩龙" w:date="2019-12-31T12:31:00Z">
        <w:r w:rsidRPr="00B94036" w:rsidDel="00B94036">
          <w:rPr>
            <w:rFonts w:ascii="仿宋_GB2312" w:eastAsia="仿宋_GB2312" w:hAnsi="仿宋" w:cs="仿宋_GB2312"/>
            <w:sz w:val="32"/>
            <w:szCs w:val="32"/>
            <w:u w:val="single"/>
            <w:rPrChange w:id="1166" w:author="韩龙" w:date="2019-12-31T12:30:00Z">
              <w:rPr>
                <w:rFonts w:ascii="仿宋" w:eastAsia="仿宋" w:hAnsi="仿宋" w:cs="仿宋_GB2312"/>
                <w:sz w:val="32"/>
                <w:szCs w:val="32"/>
                <w:u w:val="single"/>
              </w:rPr>
            </w:rPrChange>
          </w:rPr>
          <w:delText>_</w:delText>
        </w:r>
      </w:del>
      <w:ins w:id="1167" w:author="韩龙" w:date="2019-12-31T12:31:00Z">
        <w:r w:rsidR="00B94036">
          <w:rPr>
            <w:rFonts w:ascii="仿宋_GB2312" w:eastAsia="仿宋_GB2312" w:hAnsi="仿宋" w:cs="仿宋_GB2312" w:hint="eastAsia"/>
            <w:sz w:val="32"/>
            <w:szCs w:val="32"/>
            <w:u w:val="single"/>
          </w:rPr>
          <w:t xml:space="preserve"> </w:t>
        </w:r>
      </w:ins>
      <w:del w:id="1168" w:author="韩龙" w:date="2019-12-31T12:31:00Z">
        <w:r w:rsidRPr="00B94036" w:rsidDel="00B94036">
          <w:rPr>
            <w:rFonts w:ascii="仿宋_GB2312" w:eastAsia="仿宋_GB2312" w:hAnsi="仿宋" w:cs="仿宋_GB2312"/>
            <w:sz w:val="32"/>
            <w:szCs w:val="32"/>
            <w:u w:val="single"/>
            <w:rPrChange w:id="1169" w:author="韩龙" w:date="2019-12-31T12:30:00Z">
              <w:rPr>
                <w:rFonts w:ascii="仿宋" w:eastAsia="仿宋" w:hAnsi="仿宋" w:cs="仿宋_GB2312"/>
                <w:sz w:val="32"/>
                <w:szCs w:val="32"/>
                <w:u w:val="single"/>
              </w:rPr>
            </w:rPrChange>
          </w:rPr>
          <w:delText>_</w:delText>
        </w:r>
      </w:del>
      <w:ins w:id="1170" w:author="韩龙" w:date="2019-12-31T12:31:00Z">
        <w:r w:rsidR="00B94036">
          <w:rPr>
            <w:rFonts w:ascii="仿宋_GB2312" w:eastAsia="仿宋_GB2312" w:hAnsi="仿宋" w:cs="仿宋_GB2312" w:hint="eastAsia"/>
            <w:sz w:val="32"/>
            <w:szCs w:val="32"/>
            <w:u w:val="single"/>
          </w:rPr>
          <w:t xml:space="preserve"> </w:t>
        </w:r>
      </w:ins>
      <w:del w:id="1171" w:author="韩龙" w:date="2019-12-31T12:31:00Z">
        <w:r w:rsidRPr="00B94036" w:rsidDel="00B94036">
          <w:rPr>
            <w:rFonts w:ascii="仿宋_GB2312" w:eastAsia="仿宋_GB2312" w:hAnsi="仿宋" w:cs="仿宋_GB2312"/>
            <w:sz w:val="32"/>
            <w:szCs w:val="32"/>
            <w:u w:val="single"/>
            <w:rPrChange w:id="1172" w:author="韩龙" w:date="2019-12-31T12:30:00Z">
              <w:rPr>
                <w:rFonts w:ascii="仿宋" w:eastAsia="仿宋" w:hAnsi="仿宋" w:cs="仿宋_GB2312"/>
                <w:sz w:val="32"/>
                <w:szCs w:val="32"/>
                <w:u w:val="single"/>
              </w:rPr>
            </w:rPrChange>
          </w:rPr>
          <w:delText>_</w:delText>
        </w:r>
      </w:del>
      <w:ins w:id="1173" w:author="韩龙" w:date="2019-12-31T12:31:00Z">
        <w:r w:rsidR="00B94036">
          <w:rPr>
            <w:rFonts w:ascii="仿宋_GB2312" w:eastAsia="仿宋_GB2312" w:hAnsi="仿宋" w:cs="仿宋_GB2312" w:hint="eastAsia"/>
            <w:sz w:val="32"/>
            <w:szCs w:val="32"/>
            <w:u w:val="single"/>
          </w:rPr>
          <w:t xml:space="preserve"> </w:t>
        </w:r>
      </w:ins>
      <w:del w:id="1174" w:author="韩龙" w:date="2019-12-31T12:31:00Z">
        <w:r w:rsidRPr="00B94036" w:rsidDel="00B94036">
          <w:rPr>
            <w:rFonts w:ascii="仿宋_GB2312" w:eastAsia="仿宋_GB2312" w:hAnsi="仿宋" w:cs="仿宋_GB2312"/>
            <w:sz w:val="32"/>
            <w:szCs w:val="32"/>
            <w:u w:val="single"/>
            <w:rPrChange w:id="1175" w:author="韩龙" w:date="2019-12-31T12:30:00Z">
              <w:rPr>
                <w:rFonts w:ascii="仿宋" w:eastAsia="仿宋" w:hAnsi="仿宋" w:cs="仿宋_GB2312"/>
                <w:sz w:val="32"/>
                <w:szCs w:val="32"/>
                <w:u w:val="single"/>
              </w:rPr>
            </w:rPrChange>
          </w:rPr>
          <w:delText>_</w:delText>
        </w:r>
      </w:del>
      <w:ins w:id="1176" w:author="韩龙" w:date="2019-12-31T12:31:00Z">
        <w:r w:rsidR="00B94036">
          <w:rPr>
            <w:rFonts w:ascii="仿宋_GB2312" w:eastAsia="仿宋_GB2312" w:hAnsi="仿宋" w:cs="仿宋_GB2312" w:hint="eastAsia"/>
            <w:sz w:val="32"/>
            <w:szCs w:val="32"/>
            <w:u w:val="single"/>
          </w:rPr>
          <w:t xml:space="preserve"> </w:t>
        </w:r>
      </w:ins>
      <w:del w:id="1177" w:author="韩龙" w:date="2019-12-31T12:31:00Z">
        <w:r w:rsidRPr="00B94036" w:rsidDel="00B94036">
          <w:rPr>
            <w:rFonts w:ascii="仿宋_GB2312" w:eastAsia="仿宋_GB2312" w:hAnsi="仿宋" w:cs="仿宋_GB2312"/>
            <w:sz w:val="32"/>
            <w:szCs w:val="32"/>
            <w:u w:val="single"/>
            <w:rPrChange w:id="1178" w:author="韩龙" w:date="2019-12-31T12:30:00Z">
              <w:rPr>
                <w:rFonts w:ascii="仿宋" w:eastAsia="仿宋" w:hAnsi="仿宋" w:cs="仿宋_GB2312"/>
                <w:sz w:val="32"/>
                <w:szCs w:val="32"/>
                <w:u w:val="single"/>
              </w:rPr>
            </w:rPrChange>
          </w:rPr>
          <w:delText>_</w:delText>
        </w:r>
      </w:del>
      <w:ins w:id="1179" w:author="韩龙" w:date="2019-12-31T12:31:00Z">
        <w:r w:rsidR="00B94036">
          <w:rPr>
            <w:rFonts w:ascii="仿宋_GB2312" w:eastAsia="仿宋_GB2312" w:hAnsi="仿宋" w:cs="仿宋_GB2312" w:hint="eastAsia"/>
            <w:sz w:val="32"/>
            <w:szCs w:val="32"/>
            <w:u w:val="single"/>
          </w:rPr>
          <w:t xml:space="preserve"> </w:t>
        </w:r>
      </w:ins>
      <w:del w:id="1180" w:author="韩龙" w:date="2019-12-31T12:31:00Z">
        <w:r w:rsidRPr="00B94036" w:rsidDel="00B94036">
          <w:rPr>
            <w:rFonts w:ascii="仿宋_GB2312" w:eastAsia="仿宋_GB2312" w:hAnsi="仿宋" w:cs="仿宋_GB2312"/>
            <w:sz w:val="32"/>
            <w:szCs w:val="32"/>
            <w:u w:val="single"/>
            <w:rPrChange w:id="1181" w:author="韩龙" w:date="2019-12-31T12:30:00Z">
              <w:rPr>
                <w:rFonts w:ascii="仿宋" w:eastAsia="仿宋" w:hAnsi="仿宋" w:cs="仿宋_GB2312"/>
                <w:sz w:val="32"/>
                <w:szCs w:val="32"/>
                <w:u w:val="single"/>
              </w:rPr>
            </w:rPrChange>
          </w:rPr>
          <w:delText>_</w:delText>
        </w:r>
      </w:del>
      <w:ins w:id="1182" w:author="韩龙" w:date="2019-12-31T12:31:00Z">
        <w:r w:rsidR="00B94036">
          <w:rPr>
            <w:rFonts w:ascii="仿宋_GB2312" w:eastAsia="仿宋_GB2312" w:hAnsi="仿宋" w:cs="仿宋_GB2312" w:hint="eastAsia"/>
            <w:sz w:val="32"/>
            <w:szCs w:val="32"/>
            <w:u w:val="single"/>
          </w:rPr>
          <w:t xml:space="preserve"> </w:t>
        </w:r>
      </w:ins>
      <w:del w:id="1183" w:author="韩龙" w:date="2019-12-31T12:31:00Z">
        <w:r w:rsidRPr="00B94036" w:rsidDel="00B94036">
          <w:rPr>
            <w:rFonts w:ascii="仿宋_GB2312" w:eastAsia="仿宋_GB2312" w:hAnsi="仿宋" w:cs="仿宋_GB2312"/>
            <w:sz w:val="32"/>
            <w:szCs w:val="32"/>
            <w:u w:val="single"/>
            <w:rPrChange w:id="1184" w:author="韩龙" w:date="2019-12-31T12:30:00Z">
              <w:rPr>
                <w:rFonts w:ascii="仿宋" w:eastAsia="仿宋" w:hAnsi="仿宋" w:cs="仿宋_GB2312"/>
                <w:sz w:val="32"/>
                <w:szCs w:val="32"/>
                <w:u w:val="single"/>
              </w:rPr>
            </w:rPrChange>
          </w:rPr>
          <w:delText>_</w:delText>
        </w:r>
      </w:del>
      <w:ins w:id="1185" w:author="韩龙" w:date="2019-12-31T12:31:00Z">
        <w:r w:rsidR="00B94036">
          <w:rPr>
            <w:rFonts w:ascii="仿宋_GB2312" w:eastAsia="仿宋_GB2312" w:hAnsi="仿宋" w:cs="仿宋_GB2312" w:hint="eastAsia"/>
            <w:sz w:val="32"/>
            <w:szCs w:val="32"/>
            <w:u w:val="single"/>
          </w:rPr>
          <w:t xml:space="preserve"> </w:t>
        </w:r>
      </w:ins>
      <w:del w:id="1186" w:author="韩龙" w:date="2019-12-31T12:31:00Z">
        <w:r w:rsidRPr="00B94036" w:rsidDel="00B94036">
          <w:rPr>
            <w:rFonts w:ascii="仿宋_GB2312" w:eastAsia="仿宋_GB2312" w:hAnsi="仿宋" w:cs="仿宋_GB2312"/>
            <w:sz w:val="32"/>
            <w:szCs w:val="32"/>
            <w:u w:val="single"/>
            <w:rPrChange w:id="1187" w:author="韩龙" w:date="2019-12-31T12:30:00Z">
              <w:rPr>
                <w:rFonts w:ascii="仿宋" w:eastAsia="仿宋" w:hAnsi="仿宋" w:cs="仿宋_GB2312"/>
                <w:sz w:val="32"/>
                <w:szCs w:val="32"/>
                <w:u w:val="single"/>
              </w:rPr>
            </w:rPrChange>
          </w:rPr>
          <w:delText>_</w:delText>
        </w:r>
      </w:del>
      <w:ins w:id="1188" w:author="韩龙" w:date="2019-12-31T12:31:00Z">
        <w:r w:rsidR="00B94036">
          <w:rPr>
            <w:rFonts w:ascii="仿宋_GB2312" w:eastAsia="仿宋_GB2312" w:hAnsi="仿宋" w:cs="仿宋_GB2312" w:hint="eastAsia"/>
            <w:sz w:val="32"/>
            <w:szCs w:val="32"/>
            <w:u w:val="single"/>
          </w:rPr>
          <w:t xml:space="preserve"> </w:t>
        </w:r>
      </w:ins>
      <w:del w:id="1189" w:author="韩龙" w:date="2019-12-31T12:31:00Z">
        <w:r w:rsidRPr="00B94036" w:rsidDel="00B94036">
          <w:rPr>
            <w:rFonts w:ascii="仿宋_GB2312" w:eastAsia="仿宋_GB2312" w:hAnsi="仿宋" w:cs="仿宋_GB2312"/>
            <w:sz w:val="32"/>
            <w:szCs w:val="32"/>
            <w:u w:val="single"/>
            <w:rPrChange w:id="1190" w:author="韩龙" w:date="2019-12-31T12:30:00Z">
              <w:rPr>
                <w:rFonts w:ascii="仿宋" w:eastAsia="仿宋" w:hAnsi="仿宋" w:cs="仿宋_GB2312"/>
                <w:sz w:val="32"/>
                <w:szCs w:val="32"/>
                <w:u w:val="single"/>
              </w:rPr>
            </w:rPrChange>
          </w:rPr>
          <w:delText>_</w:delText>
        </w:r>
      </w:del>
      <w:ins w:id="1191" w:author="韩龙" w:date="2019-12-31T12:31:00Z">
        <w:r w:rsidR="00B94036">
          <w:rPr>
            <w:rFonts w:ascii="仿宋_GB2312" w:eastAsia="仿宋_GB2312" w:hAnsi="仿宋" w:cs="仿宋_GB2312" w:hint="eastAsia"/>
            <w:sz w:val="32"/>
            <w:szCs w:val="32"/>
            <w:u w:val="single"/>
          </w:rPr>
          <w:t xml:space="preserve"> </w:t>
        </w:r>
      </w:ins>
      <w:del w:id="1192" w:author="韩龙" w:date="2019-12-31T12:31:00Z">
        <w:r w:rsidRPr="00B94036" w:rsidDel="00B94036">
          <w:rPr>
            <w:rFonts w:ascii="仿宋_GB2312" w:eastAsia="仿宋_GB2312" w:hAnsi="仿宋" w:cs="仿宋_GB2312"/>
            <w:sz w:val="32"/>
            <w:szCs w:val="32"/>
            <w:u w:val="single"/>
            <w:rPrChange w:id="1193" w:author="韩龙" w:date="2019-12-31T12:30:00Z">
              <w:rPr>
                <w:rFonts w:ascii="仿宋" w:eastAsia="仿宋" w:hAnsi="仿宋" w:cs="仿宋_GB2312"/>
                <w:sz w:val="32"/>
                <w:szCs w:val="32"/>
                <w:u w:val="single"/>
              </w:rPr>
            </w:rPrChange>
          </w:rPr>
          <w:delText>_</w:delText>
        </w:r>
      </w:del>
      <w:ins w:id="1194" w:author="韩龙" w:date="2019-12-31T12:31:00Z">
        <w:r w:rsidR="00B94036">
          <w:rPr>
            <w:rFonts w:ascii="仿宋_GB2312" w:eastAsia="仿宋_GB2312" w:hAnsi="仿宋" w:cs="仿宋_GB2312" w:hint="eastAsia"/>
            <w:sz w:val="32"/>
            <w:szCs w:val="32"/>
            <w:u w:val="single"/>
          </w:rPr>
          <w:t xml:space="preserve"> </w:t>
        </w:r>
      </w:ins>
      <w:del w:id="1195" w:author="韩龙" w:date="2019-12-31T12:31:00Z">
        <w:r w:rsidRPr="00B94036" w:rsidDel="00B94036">
          <w:rPr>
            <w:rFonts w:ascii="仿宋_GB2312" w:eastAsia="仿宋_GB2312" w:hAnsi="仿宋" w:cs="仿宋_GB2312"/>
            <w:sz w:val="32"/>
            <w:szCs w:val="32"/>
            <w:u w:val="single"/>
            <w:rPrChange w:id="1196" w:author="韩龙" w:date="2019-12-31T12:30:00Z">
              <w:rPr>
                <w:rFonts w:ascii="仿宋" w:eastAsia="仿宋" w:hAnsi="仿宋" w:cs="仿宋_GB2312"/>
                <w:sz w:val="32"/>
                <w:szCs w:val="32"/>
                <w:u w:val="single"/>
              </w:rPr>
            </w:rPrChange>
          </w:rPr>
          <w:delText>_</w:delText>
        </w:r>
      </w:del>
      <w:ins w:id="1197" w:author="韩龙" w:date="2019-12-31T12:31:00Z">
        <w:r w:rsidR="00B94036">
          <w:rPr>
            <w:rFonts w:ascii="仿宋_GB2312" w:eastAsia="仿宋_GB2312" w:hAnsi="仿宋" w:cs="仿宋_GB2312" w:hint="eastAsia"/>
            <w:sz w:val="32"/>
            <w:szCs w:val="32"/>
            <w:u w:val="single"/>
          </w:rPr>
          <w:t xml:space="preserve"> </w:t>
        </w:r>
      </w:ins>
      <w:del w:id="1198" w:author="韩龙" w:date="2019-12-31T12:31:00Z">
        <w:r w:rsidRPr="00B94036" w:rsidDel="00B94036">
          <w:rPr>
            <w:rFonts w:ascii="仿宋_GB2312" w:eastAsia="仿宋_GB2312" w:hAnsi="仿宋" w:cs="仿宋_GB2312"/>
            <w:sz w:val="32"/>
            <w:szCs w:val="32"/>
            <w:u w:val="single"/>
            <w:rPrChange w:id="1199" w:author="韩龙" w:date="2019-12-31T12:30:00Z">
              <w:rPr>
                <w:rFonts w:ascii="仿宋" w:eastAsia="仿宋" w:hAnsi="仿宋" w:cs="仿宋_GB2312"/>
                <w:sz w:val="32"/>
                <w:szCs w:val="32"/>
                <w:u w:val="single"/>
              </w:rPr>
            </w:rPrChange>
          </w:rPr>
          <w:delText>_</w:delText>
        </w:r>
      </w:del>
      <w:ins w:id="1200" w:author="韩龙" w:date="2019-12-31T12:31:00Z">
        <w:r w:rsidR="00B94036">
          <w:rPr>
            <w:rFonts w:ascii="仿宋_GB2312" w:eastAsia="仿宋_GB2312" w:hAnsi="仿宋" w:cs="仿宋_GB2312" w:hint="eastAsia"/>
            <w:sz w:val="32"/>
            <w:szCs w:val="32"/>
            <w:u w:val="single"/>
          </w:rPr>
          <w:t xml:space="preserve"> </w:t>
        </w:r>
      </w:ins>
      <w:del w:id="1201" w:author="韩龙" w:date="2019-12-31T12:31:00Z">
        <w:r w:rsidRPr="00B94036" w:rsidDel="00B94036">
          <w:rPr>
            <w:rFonts w:ascii="仿宋_GB2312" w:eastAsia="仿宋_GB2312" w:hAnsi="仿宋" w:cs="仿宋_GB2312"/>
            <w:sz w:val="32"/>
            <w:szCs w:val="32"/>
            <w:u w:val="single"/>
            <w:rPrChange w:id="1202" w:author="韩龙" w:date="2019-12-31T12:30:00Z">
              <w:rPr>
                <w:rFonts w:ascii="仿宋" w:eastAsia="仿宋" w:hAnsi="仿宋" w:cs="仿宋_GB2312"/>
                <w:sz w:val="32"/>
                <w:szCs w:val="32"/>
                <w:u w:val="single"/>
              </w:rPr>
            </w:rPrChange>
          </w:rPr>
          <w:delText>_</w:delText>
        </w:r>
      </w:del>
      <w:ins w:id="1203" w:author="韩龙" w:date="2019-12-31T12:31:00Z">
        <w:r w:rsidR="00B94036">
          <w:rPr>
            <w:rFonts w:ascii="仿宋_GB2312" w:eastAsia="仿宋_GB2312" w:hAnsi="仿宋" w:cs="仿宋_GB2312" w:hint="eastAsia"/>
            <w:sz w:val="32"/>
            <w:szCs w:val="32"/>
            <w:u w:val="single"/>
          </w:rPr>
          <w:t xml:space="preserve"> </w:t>
        </w:r>
      </w:ins>
      <w:del w:id="1204" w:author="韩龙" w:date="2019-12-31T12:31:00Z">
        <w:r w:rsidRPr="00B94036" w:rsidDel="00B94036">
          <w:rPr>
            <w:rFonts w:ascii="仿宋_GB2312" w:eastAsia="仿宋_GB2312" w:hAnsi="仿宋" w:cs="仿宋_GB2312"/>
            <w:sz w:val="32"/>
            <w:szCs w:val="32"/>
            <w:u w:val="single"/>
            <w:rPrChange w:id="1205" w:author="韩龙" w:date="2019-12-31T12:30:00Z">
              <w:rPr>
                <w:rFonts w:ascii="仿宋" w:eastAsia="仿宋" w:hAnsi="仿宋" w:cs="仿宋_GB2312"/>
                <w:sz w:val="32"/>
                <w:szCs w:val="32"/>
                <w:u w:val="single"/>
              </w:rPr>
            </w:rPrChange>
          </w:rPr>
          <w:delText>_</w:delText>
        </w:r>
      </w:del>
      <w:ins w:id="1206" w:author="韩龙" w:date="2019-12-31T12:31:00Z">
        <w:r w:rsidR="00B94036">
          <w:rPr>
            <w:rFonts w:ascii="仿宋_GB2312" w:eastAsia="仿宋_GB2312" w:hAnsi="仿宋" w:cs="仿宋_GB2312" w:hint="eastAsia"/>
            <w:sz w:val="32"/>
            <w:szCs w:val="32"/>
            <w:u w:val="single"/>
          </w:rPr>
          <w:t xml:space="preserve"> </w:t>
        </w:r>
      </w:ins>
      <w:del w:id="1207" w:author="韩龙" w:date="2019-12-31T12:31:00Z">
        <w:r w:rsidRPr="00B94036" w:rsidDel="00B94036">
          <w:rPr>
            <w:rFonts w:ascii="仿宋_GB2312" w:eastAsia="仿宋_GB2312" w:hAnsi="仿宋" w:cs="仿宋_GB2312"/>
            <w:sz w:val="32"/>
            <w:szCs w:val="32"/>
            <w:u w:val="single"/>
            <w:rPrChange w:id="1208" w:author="韩龙" w:date="2019-12-31T12:30:00Z">
              <w:rPr>
                <w:rFonts w:ascii="仿宋" w:eastAsia="仿宋" w:hAnsi="仿宋" w:cs="仿宋_GB2312"/>
                <w:sz w:val="32"/>
                <w:szCs w:val="32"/>
                <w:u w:val="single"/>
              </w:rPr>
            </w:rPrChange>
          </w:rPr>
          <w:delText>_</w:delText>
        </w:r>
      </w:del>
      <w:ins w:id="1209" w:author="韩龙" w:date="2019-12-31T12:31:00Z">
        <w:r w:rsidR="00B94036">
          <w:rPr>
            <w:rFonts w:ascii="仿宋_GB2312" w:eastAsia="仿宋_GB2312" w:hAnsi="仿宋" w:cs="仿宋_GB2312" w:hint="eastAsia"/>
            <w:sz w:val="32"/>
            <w:szCs w:val="32"/>
            <w:u w:val="single"/>
          </w:rPr>
          <w:t xml:space="preserve"> </w:t>
        </w:r>
      </w:ins>
      <w:del w:id="1210" w:author="韩龙" w:date="2019-12-31T12:31:00Z">
        <w:r w:rsidRPr="00B94036" w:rsidDel="00B94036">
          <w:rPr>
            <w:rFonts w:ascii="仿宋_GB2312" w:eastAsia="仿宋_GB2312" w:hAnsi="仿宋" w:cs="仿宋_GB2312"/>
            <w:sz w:val="32"/>
            <w:szCs w:val="32"/>
            <w:u w:val="single"/>
            <w:rPrChange w:id="1211" w:author="韩龙" w:date="2019-12-31T12:30:00Z">
              <w:rPr>
                <w:rFonts w:ascii="仿宋" w:eastAsia="仿宋" w:hAnsi="仿宋" w:cs="仿宋_GB2312"/>
                <w:sz w:val="32"/>
                <w:szCs w:val="32"/>
                <w:u w:val="single"/>
              </w:rPr>
            </w:rPrChange>
          </w:rPr>
          <w:delText>_</w:delText>
        </w:r>
      </w:del>
      <w:ins w:id="1212" w:author="韩龙" w:date="2019-12-31T12:31:00Z">
        <w:r w:rsidR="00B94036">
          <w:rPr>
            <w:rFonts w:ascii="仿宋_GB2312" w:eastAsia="仿宋_GB2312" w:hAnsi="仿宋" w:cs="仿宋_GB2312" w:hint="eastAsia"/>
            <w:sz w:val="32"/>
            <w:szCs w:val="32"/>
            <w:u w:val="single"/>
          </w:rPr>
          <w:t xml:space="preserve"> </w:t>
        </w:r>
      </w:ins>
      <w:del w:id="1213" w:author="韩龙" w:date="2019-12-31T12:31:00Z">
        <w:r w:rsidRPr="00B94036" w:rsidDel="00B94036">
          <w:rPr>
            <w:rFonts w:ascii="仿宋_GB2312" w:eastAsia="仿宋_GB2312" w:hAnsi="仿宋" w:cs="仿宋_GB2312"/>
            <w:sz w:val="32"/>
            <w:szCs w:val="32"/>
            <w:u w:val="single"/>
            <w:rPrChange w:id="1214" w:author="韩龙" w:date="2019-12-31T12:30:00Z">
              <w:rPr>
                <w:rFonts w:ascii="仿宋" w:eastAsia="仿宋" w:hAnsi="仿宋" w:cs="仿宋_GB2312"/>
                <w:sz w:val="32"/>
                <w:szCs w:val="32"/>
                <w:u w:val="single"/>
              </w:rPr>
            </w:rPrChange>
          </w:rPr>
          <w:delText>_</w:delText>
        </w:r>
      </w:del>
      <w:ins w:id="1215" w:author="韩龙" w:date="2019-12-31T12:31:00Z">
        <w:r w:rsidR="00B94036">
          <w:rPr>
            <w:rFonts w:ascii="仿宋_GB2312" w:eastAsia="仿宋_GB2312" w:hAnsi="仿宋" w:cs="仿宋_GB2312" w:hint="eastAsia"/>
            <w:sz w:val="32"/>
            <w:szCs w:val="32"/>
            <w:u w:val="single"/>
          </w:rPr>
          <w:t xml:space="preserve"> </w:t>
        </w:r>
      </w:ins>
      <w:del w:id="1216" w:author="韩龙" w:date="2019-12-31T12:31:00Z">
        <w:r w:rsidRPr="00B94036" w:rsidDel="00B94036">
          <w:rPr>
            <w:rFonts w:ascii="仿宋_GB2312" w:eastAsia="仿宋_GB2312" w:hAnsi="仿宋" w:cs="仿宋_GB2312"/>
            <w:sz w:val="32"/>
            <w:szCs w:val="32"/>
            <w:u w:val="single"/>
            <w:rPrChange w:id="1217" w:author="韩龙" w:date="2019-12-31T12:30:00Z">
              <w:rPr>
                <w:rFonts w:ascii="仿宋" w:eastAsia="仿宋" w:hAnsi="仿宋" w:cs="仿宋_GB2312"/>
                <w:sz w:val="32"/>
                <w:szCs w:val="32"/>
                <w:u w:val="single"/>
              </w:rPr>
            </w:rPrChange>
          </w:rPr>
          <w:delText>_</w:delText>
        </w:r>
      </w:del>
      <w:ins w:id="1218" w:author="韩龙" w:date="2019-12-31T12:31:00Z">
        <w:r w:rsidR="00B94036">
          <w:rPr>
            <w:rFonts w:ascii="仿宋_GB2312" w:eastAsia="仿宋_GB2312" w:hAnsi="仿宋" w:cs="仿宋_GB2312" w:hint="eastAsia"/>
            <w:sz w:val="32"/>
            <w:szCs w:val="32"/>
            <w:u w:val="single"/>
          </w:rPr>
          <w:t xml:space="preserve"> </w:t>
        </w:r>
      </w:ins>
      <w:del w:id="1219" w:author="韩龙" w:date="2019-12-31T12:31:00Z">
        <w:r w:rsidRPr="00B94036" w:rsidDel="00B94036">
          <w:rPr>
            <w:rFonts w:ascii="仿宋_GB2312" w:eastAsia="仿宋_GB2312" w:hAnsi="仿宋" w:cs="仿宋_GB2312"/>
            <w:sz w:val="32"/>
            <w:szCs w:val="32"/>
            <w:u w:val="single"/>
            <w:rPrChange w:id="1220" w:author="韩龙" w:date="2019-12-31T12:30:00Z">
              <w:rPr>
                <w:rFonts w:ascii="仿宋" w:eastAsia="仿宋" w:hAnsi="仿宋" w:cs="仿宋_GB2312"/>
                <w:sz w:val="32"/>
                <w:szCs w:val="32"/>
                <w:u w:val="single"/>
              </w:rPr>
            </w:rPrChange>
          </w:rPr>
          <w:delText>_</w:delText>
        </w:r>
      </w:del>
      <w:ins w:id="1221" w:author="韩龙" w:date="2019-12-31T12:31:00Z">
        <w:r w:rsidR="00B94036">
          <w:rPr>
            <w:rFonts w:ascii="仿宋_GB2312" w:eastAsia="仿宋_GB2312" w:hAnsi="仿宋" w:cs="仿宋_GB2312" w:hint="eastAsia"/>
            <w:sz w:val="32"/>
            <w:szCs w:val="32"/>
            <w:u w:val="single"/>
          </w:rPr>
          <w:t xml:space="preserve"> </w:t>
        </w:r>
      </w:ins>
      <w:r w:rsidRPr="00B94036">
        <w:rPr>
          <w:rFonts w:ascii="仿宋_GB2312" w:eastAsia="仿宋_GB2312" w:hAnsi="仿宋" w:cs="仿宋_GB2312" w:hint="eastAsia"/>
          <w:sz w:val="32"/>
          <w:szCs w:val="32"/>
          <w:u w:val="single"/>
          <w:rPrChange w:id="1222" w:author="韩龙" w:date="2019-12-31T12:30:00Z">
            <w:rPr>
              <w:rFonts w:ascii="仿宋" w:eastAsia="仿宋" w:hAnsi="仿宋" w:cs="仿宋_GB2312" w:hint="eastAsia"/>
              <w:sz w:val="32"/>
              <w:szCs w:val="32"/>
              <w:u w:val="single"/>
            </w:rPr>
          </w:rPrChange>
        </w:rPr>
        <w:t>；</w:t>
      </w:r>
    </w:p>
    <w:p w:rsidR="00CB4305" w:rsidRPr="00B94036" w:rsidRDefault="007C2EDC" w:rsidP="004F054C">
      <w:pPr>
        <w:ind w:firstLineChars="200" w:firstLine="640"/>
        <w:rPr>
          <w:rFonts w:ascii="仿宋_GB2312" w:eastAsia="仿宋_GB2312" w:hAnsi="仿宋" w:cs="仿宋_GB2312"/>
          <w:sz w:val="32"/>
          <w:szCs w:val="32"/>
          <w:u w:val="single"/>
          <w:rPrChange w:id="1223" w:author="韩龙" w:date="2019-12-31T12:30:00Z">
            <w:rPr>
              <w:rFonts w:ascii="仿宋" w:eastAsia="仿宋" w:hAnsi="仿宋" w:cs="仿宋_GB2312"/>
              <w:sz w:val="32"/>
              <w:szCs w:val="32"/>
              <w:u w:val="single"/>
            </w:rPr>
          </w:rPrChange>
        </w:rPr>
      </w:pPr>
      <w:r w:rsidRPr="00B94036">
        <w:rPr>
          <w:rFonts w:ascii="仿宋_GB2312" w:eastAsia="仿宋_GB2312" w:hAnsi="仿宋" w:cs="仿宋_GB2312"/>
          <w:sz w:val="32"/>
          <w:szCs w:val="32"/>
          <w:u w:val="single"/>
          <w:rPrChange w:id="1224" w:author="韩龙" w:date="2019-12-31T12:30:00Z">
            <w:rPr>
              <w:rFonts w:ascii="仿宋" w:eastAsia="仿宋" w:hAnsi="仿宋" w:cs="仿宋_GB2312"/>
              <w:sz w:val="32"/>
              <w:szCs w:val="32"/>
              <w:u w:val="single"/>
            </w:rPr>
          </w:rPrChange>
        </w:rPr>
        <w:t>3．</w:t>
      </w:r>
      <w:del w:id="1225" w:author="韩龙" w:date="2019-12-31T12:31:00Z">
        <w:r w:rsidRPr="00B94036" w:rsidDel="00B94036">
          <w:rPr>
            <w:rFonts w:ascii="仿宋_GB2312" w:eastAsia="仿宋_GB2312" w:hAnsi="仿宋" w:cs="仿宋_GB2312"/>
            <w:sz w:val="32"/>
            <w:szCs w:val="32"/>
            <w:u w:val="single"/>
            <w:rPrChange w:id="1226" w:author="韩龙" w:date="2019-12-31T12:30:00Z">
              <w:rPr>
                <w:rFonts w:ascii="仿宋" w:eastAsia="仿宋" w:hAnsi="仿宋" w:cs="仿宋_GB2312"/>
                <w:sz w:val="32"/>
                <w:szCs w:val="32"/>
                <w:u w:val="single"/>
              </w:rPr>
            </w:rPrChange>
          </w:rPr>
          <w:delText>_</w:delText>
        </w:r>
      </w:del>
      <w:ins w:id="1227" w:author="韩龙" w:date="2019-12-31T12:31:00Z">
        <w:r w:rsidR="00B94036">
          <w:rPr>
            <w:rFonts w:ascii="仿宋_GB2312" w:eastAsia="仿宋_GB2312" w:hAnsi="仿宋" w:cs="仿宋_GB2312" w:hint="eastAsia"/>
            <w:sz w:val="32"/>
            <w:szCs w:val="32"/>
            <w:u w:val="single"/>
          </w:rPr>
          <w:t xml:space="preserve"> </w:t>
        </w:r>
      </w:ins>
      <w:del w:id="1228" w:author="韩龙" w:date="2019-12-31T12:31:00Z">
        <w:r w:rsidRPr="00B94036" w:rsidDel="00B94036">
          <w:rPr>
            <w:rFonts w:ascii="仿宋_GB2312" w:eastAsia="仿宋_GB2312" w:hAnsi="仿宋" w:cs="仿宋_GB2312"/>
            <w:sz w:val="32"/>
            <w:szCs w:val="32"/>
            <w:u w:val="single"/>
            <w:rPrChange w:id="1229" w:author="韩龙" w:date="2019-12-31T12:30:00Z">
              <w:rPr>
                <w:rFonts w:ascii="仿宋" w:eastAsia="仿宋" w:hAnsi="仿宋" w:cs="仿宋_GB2312"/>
                <w:sz w:val="32"/>
                <w:szCs w:val="32"/>
                <w:u w:val="single"/>
              </w:rPr>
            </w:rPrChange>
          </w:rPr>
          <w:delText>_</w:delText>
        </w:r>
      </w:del>
      <w:ins w:id="1230" w:author="韩龙" w:date="2019-12-31T12:31:00Z">
        <w:r w:rsidR="00B94036">
          <w:rPr>
            <w:rFonts w:ascii="仿宋_GB2312" w:eastAsia="仿宋_GB2312" w:hAnsi="仿宋" w:cs="仿宋_GB2312" w:hint="eastAsia"/>
            <w:sz w:val="32"/>
            <w:szCs w:val="32"/>
            <w:u w:val="single"/>
          </w:rPr>
          <w:t xml:space="preserve"> </w:t>
        </w:r>
      </w:ins>
      <w:del w:id="1231" w:author="韩龙" w:date="2019-12-31T12:31:00Z">
        <w:r w:rsidRPr="00B94036" w:rsidDel="00B94036">
          <w:rPr>
            <w:rFonts w:ascii="仿宋_GB2312" w:eastAsia="仿宋_GB2312" w:hAnsi="仿宋" w:cs="仿宋_GB2312"/>
            <w:sz w:val="32"/>
            <w:szCs w:val="32"/>
            <w:u w:val="single"/>
            <w:rPrChange w:id="1232" w:author="韩龙" w:date="2019-12-31T12:30:00Z">
              <w:rPr>
                <w:rFonts w:ascii="仿宋" w:eastAsia="仿宋" w:hAnsi="仿宋" w:cs="仿宋_GB2312"/>
                <w:sz w:val="32"/>
                <w:szCs w:val="32"/>
                <w:u w:val="single"/>
              </w:rPr>
            </w:rPrChange>
          </w:rPr>
          <w:delText>_</w:delText>
        </w:r>
      </w:del>
      <w:ins w:id="1233" w:author="韩龙" w:date="2019-12-31T12:31:00Z">
        <w:r w:rsidR="00B94036">
          <w:rPr>
            <w:rFonts w:ascii="仿宋_GB2312" w:eastAsia="仿宋_GB2312" w:hAnsi="仿宋" w:cs="仿宋_GB2312" w:hint="eastAsia"/>
            <w:sz w:val="32"/>
            <w:szCs w:val="32"/>
            <w:u w:val="single"/>
          </w:rPr>
          <w:t xml:space="preserve"> </w:t>
        </w:r>
      </w:ins>
      <w:del w:id="1234" w:author="韩龙" w:date="2019-12-31T12:31:00Z">
        <w:r w:rsidRPr="00B94036" w:rsidDel="00B94036">
          <w:rPr>
            <w:rFonts w:ascii="仿宋_GB2312" w:eastAsia="仿宋_GB2312" w:hAnsi="仿宋" w:cs="仿宋_GB2312"/>
            <w:sz w:val="32"/>
            <w:szCs w:val="32"/>
            <w:u w:val="single"/>
            <w:rPrChange w:id="1235" w:author="韩龙" w:date="2019-12-31T12:30:00Z">
              <w:rPr>
                <w:rFonts w:ascii="仿宋" w:eastAsia="仿宋" w:hAnsi="仿宋" w:cs="仿宋_GB2312"/>
                <w:sz w:val="32"/>
                <w:szCs w:val="32"/>
                <w:u w:val="single"/>
              </w:rPr>
            </w:rPrChange>
          </w:rPr>
          <w:delText>_</w:delText>
        </w:r>
      </w:del>
      <w:ins w:id="1236" w:author="韩龙" w:date="2019-12-31T12:31:00Z">
        <w:r w:rsidR="00B94036">
          <w:rPr>
            <w:rFonts w:ascii="仿宋_GB2312" w:eastAsia="仿宋_GB2312" w:hAnsi="仿宋" w:cs="仿宋_GB2312" w:hint="eastAsia"/>
            <w:sz w:val="32"/>
            <w:szCs w:val="32"/>
            <w:u w:val="single"/>
          </w:rPr>
          <w:t xml:space="preserve"> </w:t>
        </w:r>
      </w:ins>
      <w:del w:id="1237" w:author="韩龙" w:date="2019-12-31T12:31:00Z">
        <w:r w:rsidRPr="00B94036" w:rsidDel="00B94036">
          <w:rPr>
            <w:rFonts w:ascii="仿宋_GB2312" w:eastAsia="仿宋_GB2312" w:hAnsi="仿宋" w:cs="仿宋_GB2312"/>
            <w:sz w:val="32"/>
            <w:szCs w:val="32"/>
            <w:u w:val="single"/>
            <w:rPrChange w:id="1238" w:author="韩龙" w:date="2019-12-31T12:30:00Z">
              <w:rPr>
                <w:rFonts w:ascii="仿宋" w:eastAsia="仿宋" w:hAnsi="仿宋" w:cs="仿宋_GB2312"/>
                <w:sz w:val="32"/>
                <w:szCs w:val="32"/>
                <w:u w:val="single"/>
              </w:rPr>
            </w:rPrChange>
          </w:rPr>
          <w:delText>_</w:delText>
        </w:r>
      </w:del>
      <w:ins w:id="1239" w:author="韩龙" w:date="2019-12-31T12:31:00Z">
        <w:r w:rsidR="00B94036">
          <w:rPr>
            <w:rFonts w:ascii="仿宋_GB2312" w:eastAsia="仿宋_GB2312" w:hAnsi="仿宋" w:cs="仿宋_GB2312" w:hint="eastAsia"/>
            <w:sz w:val="32"/>
            <w:szCs w:val="32"/>
            <w:u w:val="single"/>
          </w:rPr>
          <w:t xml:space="preserve"> </w:t>
        </w:r>
      </w:ins>
      <w:del w:id="1240" w:author="韩龙" w:date="2019-12-31T12:31:00Z">
        <w:r w:rsidRPr="00B94036" w:rsidDel="00B94036">
          <w:rPr>
            <w:rFonts w:ascii="仿宋_GB2312" w:eastAsia="仿宋_GB2312" w:hAnsi="仿宋" w:cs="仿宋_GB2312"/>
            <w:sz w:val="32"/>
            <w:szCs w:val="32"/>
            <w:u w:val="single"/>
            <w:rPrChange w:id="1241" w:author="韩龙" w:date="2019-12-31T12:30:00Z">
              <w:rPr>
                <w:rFonts w:ascii="仿宋" w:eastAsia="仿宋" w:hAnsi="仿宋" w:cs="仿宋_GB2312"/>
                <w:sz w:val="32"/>
                <w:szCs w:val="32"/>
                <w:u w:val="single"/>
              </w:rPr>
            </w:rPrChange>
          </w:rPr>
          <w:delText>_</w:delText>
        </w:r>
      </w:del>
      <w:ins w:id="1242" w:author="韩龙" w:date="2019-12-31T12:31:00Z">
        <w:r w:rsidR="00B94036">
          <w:rPr>
            <w:rFonts w:ascii="仿宋_GB2312" w:eastAsia="仿宋_GB2312" w:hAnsi="仿宋" w:cs="仿宋_GB2312" w:hint="eastAsia"/>
            <w:sz w:val="32"/>
            <w:szCs w:val="32"/>
            <w:u w:val="single"/>
          </w:rPr>
          <w:t xml:space="preserve"> </w:t>
        </w:r>
      </w:ins>
      <w:del w:id="1243" w:author="韩龙" w:date="2019-12-31T12:31:00Z">
        <w:r w:rsidRPr="00B94036" w:rsidDel="00B94036">
          <w:rPr>
            <w:rFonts w:ascii="仿宋_GB2312" w:eastAsia="仿宋_GB2312" w:hAnsi="仿宋" w:cs="仿宋_GB2312"/>
            <w:sz w:val="32"/>
            <w:szCs w:val="32"/>
            <w:u w:val="single"/>
            <w:rPrChange w:id="1244" w:author="韩龙" w:date="2019-12-31T12:30:00Z">
              <w:rPr>
                <w:rFonts w:ascii="仿宋" w:eastAsia="仿宋" w:hAnsi="仿宋" w:cs="仿宋_GB2312"/>
                <w:sz w:val="32"/>
                <w:szCs w:val="32"/>
                <w:u w:val="single"/>
              </w:rPr>
            </w:rPrChange>
          </w:rPr>
          <w:delText>_</w:delText>
        </w:r>
      </w:del>
      <w:ins w:id="1245" w:author="韩龙" w:date="2019-12-31T12:31:00Z">
        <w:r w:rsidR="00B94036">
          <w:rPr>
            <w:rFonts w:ascii="仿宋_GB2312" w:eastAsia="仿宋_GB2312" w:hAnsi="仿宋" w:cs="仿宋_GB2312" w:hint="eastAsia"/>
            <w:sz w:val="32"/>
            <w:szCs w:val="32"/>
            <w:u w:val="single"/>
          </w:rPr>
          <w:t xml:space="preserve"> </w:t>
        </w:r>
      </w:ins>
      <w:del w:id="1246" w:author="韩龙" w:date="2019-12-31T12:31:00Z">
        <w:r w:rsidRPr="00B94036" w:rsidDel="00B94036">
          <w:rPr>
            <w:rFonts w:ascii="仿宋_GB2312" w:eastAsia="仿宋_GB2312" w:hAnsi="仿宋" w:cs="仿宋_GB2312"/>
            <w:sz w:val="32"/>
            <w:szCs w:val="32"/>
            <w:u w:val="single"/>
            <w:rPrChange w:id="1247" w:author="韩龙" w:date="2019-12-31T12:30:00Z">
              <w:rPr>
                <w:rFonts w:ascii="仿宋" w:eastAsia="仿宋" w:hAnsi="仿宋" w:cs="仿宋_GB2312"/>
                <w:sz w:val="32"/>
                <w:szCs w:val="32"/>
                <w:u w:val="single"/>
              </w:rPr>
            </w:rPrChange>
          </w:rPr>
          <w:delText>_</w:delText>
        </w:r>
      </w:del>
      <w:ins w:id="1248" w:author="韩龙" w:date="2019-12-31T12:31:00Z">
        <w:r w:rsidR="00B94036">
          <w:rPr>
            <w:rFonts w:ascii="仿宋_GB2312" w:eastAsia="仿宋_GB2312" w:hAnsi="仿宋" w:cs="仿宋_GB2312" w:hint="eastAsia"/>
            <w:sz w:val="32"/>
            <w:szCs w:val="32"/>
            <w:u w:val="single"/>
          </w:rPr>
          <w:t xml:space="preserve"> </w:t>
        </w:r>
      </w:ins>
      <w:del w:id="1249" w:author="韩龙" w:date="2019-12-31T12:31:00Z">
        <w:r w:rsidRPr="00B94036" w:rsidDel="00B94036">
          <w:rPr>
            <w:rFonts w:ascii="仿宋_GB2312" w:eastAsia="仿宋_GB2312" w:hAnsi="仿宋" w:cs="仿宋_GB2312"/>
            <w:sz w:val="32"/>
            <w:szCs w:val="32"/>
            <w:u w:val="single"/>
            <w:rPrChange w:id="1250" w:author="韩龙" w:date="2019-12-31T12:30:00Z">
              <w:rPr>
                <w:rFonts w:ascii="仿宋" w:eastAsia="仿宋" w:hAnsi="仿宋" w:cs="仿宋_GB2312"/>
                <w:sz w:val="32"/>
                <w:szCs w:val="32"/>
                <w:u w:val="single"/>
              </w:rPr>
            </w:rPrChange>
          </w:rPr>
          <w:delText>_</w:delText>
        </w:r>
      </w:del>
      <w:ins w:id="1251" w:author="韩龙" w:date="2019-12-31T12:31:00Z">
        <w:r w:rsidR="00B94036">
          <w:rPr>
            <w:rFonts w:ascii="仿宋_GB2312" w:eastAsia="仿宋_GB2312" w:hAnsi="仿宋" w:cs="仿宋_GB2312" w:hint="eastAsia"/>
            <w:sz w:val="32"/>
            <w:szCs w:val="32"/>
            <w:u w:val="single"/>
          </w:rPr>
          <w:t xml:space="preserve"> </w:t>
        </w:r>
      </w:ins>
      <w:del w:id="1252" w:author="韩龙" w:date="2019-12-31T12:31:00Z">
        <w:r w:rsidRPr="00B94036" w:rsidDel="00B94036">
          <w:rPr>
            <w:rFonts w:ascii="仿宋_GB2312" w:eastAsia="仿宋_GB2312" w:hAnsi="仿宋" w:cs="仿宋_GB2312"/>
            <w:sz w:val="32"/>
            <w:szCs w:val="32"/>
            <w:u w:val="single"/>
            <w:rPrChange w:id="1253" w:author="韩龙" w:date="2019-12-31T12:30:00Z">
              <w:rPr>
                <w:rFonts w:ascii="仿宋" w:eastAsia="仿宋" w:hAnsi="仿宋" w:cs="仿宋_GB2312"/>
                <w:sz w:val="32"/>
                <w:szCs w:val="32"/>
                <w:u w:val="single"/>
              </w:rPr>
            </w:rPrChange>
          </w:rPr>
          <w:delText>_</w:delText>
        </w:r>
      </w:del>
      <w:ins w:id="1254" w:author="韩龙" w:date="2019-12-31T12:31:00Z">
        <w:r w:rsidR="00B94036">
          <w:rPr>
            <w:rFonts w:ascii="仿宋_GB2312" w:eastAsia="仿宋_GB2312" w:hAnsi="仿宋" w:cs="仿宋_GB2312" w:hint="eastAsia"/>
            <w:sz w:val="32"/>
            <w:szCs w:val="32"/>
            <w:u w:val="single"/>
          </w:rPr>
          <w:t xml:space="preserve"> </w:t>
        </w:r>
      </w:ins>
      <w:del w:id="1255" w:author="韩龙" w:date="2019-12-31T12:31:00Z">
        <w:r w:rsidRPr="00B94036" w:rsidDel="00B94036">
          <w:rPr>
            <w:rFonts w:ascii="仿宋_GB2312" w:eastAsia="仿宋_GB2312" w:hAnsi="仿宋" w:cs="仿宋_GB2312"/>
            <w:sz w:val="32"/>
            <w:szCs w:val="32"/>
            <w:u w:val="single"/>
            <w:rPrChange w:id="1256" w:author="韩龙" w:date="2019-12-31T12:30:00Z">
              <w:rPr>
                <w:rFonts w:ascii="仿宋" w:eastAsia="仿宋" w:hAnsi="仿宋" w:cs="仿宋_GB2312"/>
                <w:sz w:val="32"/>
                <w:szCs w:val="32"/>
                <w:u w:val="single"/>
              </w:rPr>
            </w:rPrChange>
          </w:rPr>
          <w:delText>_</w:delText>
        </w:r>
      </w:del>
      <w:ins w:id="1257" w:author="韩龙" w:date="2019-12-31T12:31:00Z">
        <w:r w:rsidR="00B94036">
          <w:rPr>
            <w:rFonts w:ascii="仿宋_GB2312" w:eastAsia="仿宋_GB2312" w:hAnsi="仿宋" w:cs="仿宋_GB2312" w:hint="eastAsia"/>
            <w:sz w:val="32"/>
            <w:szCs w:val="32"/>
            <w:u w:val="single"/>
          </w:rPr>
          <w:t xml:space="preserve"> </w:t>
        </w:r>
      </w:ins>
      <w:del w:id="1258" w:author="韩龙" w:date="2019-12-31T12:31:00Z">
        <w:r w:rsidRPr="00B94036" w:rsidDel="00B94036">
          <w:rPr>
            <w:rFonts w:ascii="仿宋_GB2312" w:eastAsia="仿宋_GB2312" w:hAnsi="仿宋" w:cs="仿宋_GB2312"/>
            <w:sz w:val="32"/>
            <w:szCs w:val="32"/>
            <w:u w:val="single"/>
            <w:rPrChange w:id="1259" w:author="韩龙" w:date="2019-12-31T12:30:00Z">
              <w:rPr>
                <w:rFonts w:ascii="仿宋" w:eastAsia="仿宋" w:hAnsi="仿宋" w:cs="仿宋_GB2312"/>
                <w:sz w:val="32"/>
                <w:szCs w:val="32"/>
                <w:u w:val="single"/>
              </w:rPr>
            </w:rPrChange>
          </w:rPr>
          <w:delText>_</w:delText>
        </w:r>
      </w:del>
      <w:ins w:id="1260" w:author="韩龙" w:date="2019-12-31T12:31:00Z">
        <w:r w:rsidR="00B94036">
          <w:rPr>
            <w:rFonts w:ascii="仿宋_GB2312" w:eastAsia="仿宋_GB2312" w:hAnsi="仿宋" w:cs="仿宋_GB2312" w:hint="eastAsia"/>
            <w:sz w:val="32"/>
            <w:szCs w:val="32"/>
            <w:u w:val="single"/>
          </w:rPr>
          <w:t xml:space="preserve"> </w:t>
        </w:r>
      </w:ins>
      <w:del w:id="1261" w:author="韩龙" w:date="2019-12-31T12:31:00Z">
        <w:r w:rsidRPr="00B94036" w:rsidDel="00B94036">
          <w:rPr>
            <w:rFonts w:ascii="仿宋_GB2312" w:eastAsia="仿宋_GB2312" w:hAnsi="仿宋" w:cs="仿宋_GB2312"/>
            <w:sz w:val="32"/>
            <w:szCs w:val="32"/>
            <w:u w:val="single"/>
            <w:rPrChange w:id="1262" w:author="韩龙" w:date="2019-12-31T12:30:00Z">
              <w:rPr>
                <w:rFonts w:ascii="仿宋" w:eastAsia="仿宋" w:hAnsi="仿宋" w:cs="仿宋_GB2312"/>
                <w:sz w:val="32"/>
                <w:szCs w:val="32"/>
                <w:u w:val="single"/>
              </w:rPr>
            </w:rPrChange>
          </w:rPr>
          <w:delText>_</w:delText>
        </w:r>
      </w:del>
      <w:ins w:id="1263" w:author="韩龙" w:date="2019-12-31T12:31:00Z">
        <w:r w:rsidR="00B94036">
          <w:rPr>
            <w:rFonts w:ascii="仿宋_GB2312" w:eastAsia="仿宋_GB2312" w:hAnsi="仿宋" w:cs="仿宋_GB2312" w:hint="eastAsia"/>
            <w:sz w:val="32"/>
            <w:szCs w:val="32"/>
            <w:u w:val="single"/>
          </w:rPr>
          <w:t xml:space="preserve"> </w:t>
        </w:r>
      </w:ins>
      <w:del w:id="1264" w:author="韩龙" w:date="2019-12-31T12:31:00Z">
        <w:r w:rsidRPr="00B94036" w:rsidDel="00B94036">
          <w:rPr>
            <w:rFonts w:ascii="仿宋_GB2312" w:eastAsia="仿宋_GB2312" w:hAnsi="仿宋" w:cs="仿宋_GB2312"/>
            <w:sz w:val="32"/>
            <w:szCs w:val="32"/>
            <w:u w:val="single"/>
            <w:rPrChange w:id="1265" w:author="韩龙" w:date="2019-12-31T12:30:00Z">
              <w:rPr>
                <w:rFonts w:ascii="仿宋" w:eastAsia="仿宋" w:hAnsi="仿宋" w:cs="仿宋_GB2312"/>
                <w:sz w:val="32"/>
                <w:szCs w:val="32"/>
                <w:u w:val="single"/>
              </w:rPr>
            </w:rPrChange>
          </w:rPr>
          <w:delText>_</w:delText>
        </w:r>
      </w:del>
      <w:ins w:id="1266" w:author="韩龙" w:date="2019-12-31T12:31:00Z">
        <w:r w:rsidR="00B94036">
          <w:rPr>
            <w:rFonts w:ascii="仿宋_GB2312" w:eastAsia="仿宋_GB2312" w:hAnsi="仿宋" w:cs="仿宋_GB2312" w:hint="eastAsia"/>
            <w:sz w:val="32"/>
            <w:szCs w:val="32"/>
            <w:u w:val="single"/>
          </w:rPr>
          <w:t xml:space="preserve"> </w:t>
        </w:r>
      </w:ins>
      <w:del w:id="1267" w:author="韩龙" w:date="2019-12-31T12:31:00Z">
        <w:r w:rsidRPr="00B94036" w:rsidDel="00B94036">
          <w:rPr>
            <w:rFonts w:ascii="仿宋_GB2312" w:eastAsia="仿宋_GB2312" w:hAnsi="仿宋" w:cs="仿宋_GB2312"/>
            <w:sz w:val="32"/>
            <w:szCs w:val="32"/>
            <w:u w:val="single"/>
            <w:rPrChange w:id="1268" w:author="韩龙" w:date="2019-12-31T12:30:00Z">
              <w:rPr>
                <w:rFonts w:ascii="仿宋" w:eastAsia="仿宋" w:hAnsi="仿宋" w:cs="仿宋_GB2312"/>
                <w:sz w:val="32"/>
                <w:szCs w:val="32"/>
                <w:u w:val="single"/>
              </w:rPr>
            </w:rPrChange>
          </w:rPr>
          <w:delText>_</w:delText>
        </w:r>
      </w:del>
      <w:ins w:id="1269" w:author="韩龙" w:date="2019-12-31T12:31:00Z">
        <w:r w:rsidR="00B94036">
          <w:rPr>
            <w:rFonts w:ascii="仿宋_GB2312" w:eastAsia="仿宋_GB2312" w:hAnsi="仿宋" w:cs="仿宋_GB2312" w:hint="eastAsia"/>
            <w:sz w:val="32"/>
            <w:szCs w:val="32"/>
            <w:u w:val="single"/>
          </w:rPr>
          <w:t xml:space="preserve"> </w:t>
        </w:r>
      </w:ins>
      <w:del w:id="1270" w:author="韩龙" w:date="2019-12-31T12:31:00Z">
        <w:r w:rsidRPr="00B94036" w:rsidDel="00B94036">
          <w:rPr>
            <w:rFonts w:ascii="仿宋_GB2312" w:eastAsia="仿宋_GB2312" w:hAnsi="仿宋" w:cs="仿宋_GB2312"/>
            <w:sz w:val="32"/>
            <w:szCs w:val="32"/>
            <w:u w:val="single"/>
            <w:rPrChange w:id="1271" w:author="韩龙" w:date="2019-12-31T12:30:00Z">
              <w:rPr>
                <w:rFonts w:ascii="仿宋" w:eastAsia="仿宋" w:hAnsi="仿宋" w:cs="仿宋_GB2312"/>
                <w:sz w:val="32"/>
                <w:szCs w:val="32"/>
                <w:u w:val="single"/>
              </w:rPr>
            </w:rPrChange>
          </w:rPr>
          <w:delText>_</w:delText>
        </w:r>
      </w:del>
      <w:ins w:id="1272" w:author="韩龙" w:date="2019-12-31T12:31:00Z">
        <w:r w:rsidR="00B94036">
          <w:rPr>
            <w:rFonts w:ascii="仿宋_GB2312" w:eastAsia="仿宋_GB2312" w:hAnsi="仿宋" w:cs="仿宋_GB2312" w:hint="eastAsia"/>
            <w:sz w:val="32"/>
            <w:szCs w:val="32"/>
            <w:u w:val="single"/>
          </w:rPr>
          <w:t xml:space="preserve"> </w:t>
        </w:r>
      </w:ins>
      <w:del w:id="1273" w:author="韩龙" w:date="2019-12-31T12:31:00Z">
        <w:r w:rsidRPr="00B94036" w:rsidDel="00B94036">
          <w:rPr>
            <w:rFonts w:ascii="仿宋_GB2312" w:eastAsia="仿宋_GB2312" w:hAnsi="仿宋" w:cs="仿宋_GB2312"/>
            <w:sz w:val="32"/>
            <w:szCs w:val="32"/>
            <w:u w:val="single"/>
            <w:rPrChange w:id="1274" w:author="韩龙" w:date="2019-12-31T12:30:00Z">
              <w:rPr>
                <w:rFonts w:ascii="仿宋" w:eastAsia="仿宋" w:hAnsi="仿宋" w:cs="仿宋_GB2312"/>
                <w:sz w:val="32"/>
                <w:szCs w:val="32"/>
                <w:u w:val="single"/>
              </w:rPr>
            </w:rPrChange>
          </w:rPr>
          <w:delText>_</w:delText>
        </w:r>
      </w:del>
      <w:ins w:id="1275" w:author="韩龙" w:date="2019-12-31T12:31:00Z">
        <w:r w:rsidR="00B94036">
          <w:rPr>
            <w:rFonts w:ascii="仿宋_GB2312" w:eastAsia="仿宋_GB2312" w:hAnsi="仿宋" w:cs="仿宋_GB2312" w:hint="eastAsia"/>
            <w:sz w:val="32"/>
            <w:szCs w:val="32"/>
            <w:u w:val="single"/>
          </w:rPr>
          <w:t xml:space="preserve"> </w:t>
        </w:r>
      </w:ins>
      <w:del w:id="1276" w:author="韩龙" w:date="2019-12-31T12:31:00Z">
        <w:r w:rsidRPr="00B94036" w:rsidDel="00B94036">
          <w:rPr>
            <w:rFonts w:ascii="仿宋_GB2312" w:eastAsia="仿宋_GB2312" w:hAnsi="仿宋" w:cs="仿宋_GB2312"/>
            <w:sz w:val="32"/>
            <w:szCs w:val="32"/>
            <w:u w:val="single"/>
            <w:rPrChange w:id="1277" w:author="韩龙" w:date="2019-12-31T12:30:00Z">
              <w:rPr>
                <w:rFonts w:ascii="仿宋" w:eastAsia="仿宋" w:hAnsi="仿宋" w:cs="仿宋_GB2312"/>
                <w:sz w:val="32"/>
                <w:szCs w:val="32"/>
                <w:u w:val="single"/>
              </w:rPr>
            </w:rPrChange>
          </w:rPr>
          <w:delText>_</w:delText>
        </w:r>
      </w:del>
      <w:ins w:id="1278" w:author="韩龙" w:date="2019-12-31T12:31:00Z">
        <w:r w:rsidR="00B94036">
          <w:rPr>
            <w:rFonts w:ascii="仿宋_GB2312" w:eastAsia="仿宋_GB2312" w:hAnsi="仿宋" w:cs="仿宋_GB2312" w:hint="eastAsia"/>
            <w:sz w:val="32"/>
            <w:szCs w:val="32"/>
            <w:u w:val="single"/>
          </w:rPr>
          <w:t xml:space="preserve"> </w:t>
        </w:r>
      </w:ins>
      <w:del w:id="1279" w:author="韩龙" w:date="2019-12-31T12:31:00Z">
        <w:r w:rsidRPr="00B94036" w:rsidDel="00B94036">
          <w:rPr>
            <w:rFonts w:ascii="仿宋_GB2312" w:eastAsia="仿宋_GB2312" w:hAnsi="仿宋" w:cs="仿宋_GB2312"/>
            <w:sz w:val="32"/>
            <w:szCs w:val="32"/>
            <w:u w:val="single"/>
            <w:rPrChange w:id="1280" w:author="韩龙" w:date="2019-12-31T12:30:00Z">
              <w:rPr>
                <w:rFonts w:ascii="仿宋" w:eastAsia="仿宋" w:hAnsi="仿宋" w:cs="仿宋_GB2312"/>
                <w:sz w:val="32"/>
                <w:szCs w:val="32"/>
                <w:u w:val="single"/>
              </w:rPr>
            </w:rPrChange>
          </w:rPr>
          <w:delText>_</w:delText>
        </w:r>
      </w:del>
      <w:ins w:id="1281" w:author="韩龙" w:date="2019-12-31T12:31:00Z">
        <w:r w:rsidR="00B94036">
          <w:rPr>
            <w:rFonts w:ascii="仿宋_GB2312" w:eastAsia="仿宋_GB2312" w:hAnsi="仿宋" w:cs="仿宋_GB2312" w:hint="eastAsia"/>
            <w:sz w:val="32"/>
            <w:szCs w:val="32"/>
            <w:u w:val="single"/>
          </w:rPr>
          <w:t xml:space="preserve"> </w:t>
        </w:r>
      </w:ins>
      <w:del w:id="1282" w:author="韩龙" w:date="2019-12-31T12:31:00Z">
        <w:r w:rsidRPr="00B94036" w:rsidDel="00B94036">
          <w:rPr>
            <w:rFonts w:ascii="仿宋_GB2312" w:eastAsia="仿宋_GB2312" w:hAnsi="仿宋" w:cs="仿宋_GB2312"/>
            <w:sz w:val="32"/>
            <w:szCs w:val="32"/>
            <w:u w:val="single"/>
            <w:rPrChange w:id="1283" w:author="韩龙" w:date="2019-12-31T12:30:00Z">
              <w:rPr>
                <w:rFonts w:ascii="仿宋" w:eastAsia="仿宋" w:hAnsi="仿宋" w:cs="仿宋_GB2312"/>
                <w:sz w:val="32"/>
                <w:szCs w:val="32"/>
                <w:u w:val="single"/>
              </w:rPr>
            </w:rPrChange>
          </w:rPr>
          <w:delText>_</w:delText>
        </w:r>
      </w:del>
      <w:ins w:id="1284" w:author="韩龙" w:date="2019-12-31T12:31:00Z">
        <w:r w:rsidR="00B94036">
          <w:rPr>
            <w:rFonts w:ascii="仿宋_GB2312" w:eastAsia="仿宋_GB2312" w:hAnsi="仿宋" w:cs="仿宋_GB2312" w:hint="eastAsia"/>
            <w:sz w:val="32"/>
            <w:szCs w:val="32"/>
            <w:u w:val="single"/>
          </w:rPr>
          <w:t xml:space="preserve"> </w:t>
        </w:r>
      </w:ins>
      <w:del w:id="1285" w:author="韩龙" w:date="2019-12-31T12:31:00Z">
        <w:r w:rsidRPr="00B94036" w:rsidDel="00B94036">
          <w:rPr>
            <w:rFonts w:ascii="仿宋_GB2312" w:eastAsia="仿宋_GB2312" w:hAnsi="仿宋" w:cs="仿宋_GB2312"/>
            <w:sz w:val="32"/>
            <w:szCs w:val="32"/>
            <w:u w:val="single"/>
            <w:rPrChange w:id="1286" w:author="韩龙" w:date="2019-12-31T12:30:00Z">
              <w:rPr>
                <w:rFonts w:ascii="仿宋" w:eastAsia="仿宋" w:hAnsi="仿宋" w:cs="仿宋_GB2312"/>
                <w:sz w:val="32"/>
                <w:szCs w:val="32"/>
                <w:u w:val="single"/>
              </w:rPr>
            </w:rPrChange>
          </w:rPr>
          <w:delText>_</w:delText>
        </w:r>
      </w:del>
      <w:ins w:id="1287" w:author="韩龙" w:date="2019-12-31T12:31:00Z">
        <w:r w:rsidR="00B94036">
          <w:rPr>
            <w:rFonts w:ascii="仿宋_GB2312" w:eastAsia="仿宋_GB2312" w:hAnsi="仿宋" w:cs="仿宋_GB2312" w:hint="eastAsia"/>
            <w:sz w:val="32"/>
            <w:szCs w:val="32"/>
            <w:u w:val="single"/>
          </w:rPr>
          <w:t xml:space="preserve"> </w:t>
        </w:r>
      </w:ins>
      <w:del w:id="1288" w:author="韩龙" w:date="2019-12-31T12:31:00Z">
        <w:r w:rsidRPr="00B94036" w:rsidDel="00B94036">
          <w:rPr>
            <w:rFonts w:ascii="仿宋_GB2312" w:eastAsia="仿宋_GB2312" w:hAnsi="仿宋" w:cs="仿宋_GB2312"/>
            <w:sz w:val="32"/>
            <w:szCs w:val="32"/>
            <w:u w:val="single"/>
            <w:rPrChange w:id="1289" w:author="韩龙" w:date="2019-12-31T12:30:00Z">
              <w:rPr>
                <w:rFonts w:ascii="仿宋" w:eastAsia="仿宋" w:hAnsi="仿宋" w:cs="仿宋_GB2312"/>
                <w:sz w:val="32"/>
                <w:szCs w:val="32"/>
                <w:u w:val="single"/>
              </w:rPr>
            </w:rPrChange>
          </w:rPr>
          <w:delText>_</w:delText>
        </w:r>
      </w:del>
      <w:ins w:id="1290" w:author="韩龙" w:date="2019-12-31T12:31:00Z">
        <w:r w:rsidR="00B94036">
          <w:rPr>
            <w:rFonts w:ascii="仿宋_GB2312" w:eastAsia="仿宋_GB2312" w:hAnsi="仿宋" w:cs="仿宋_GB2312" w:hint="eastAsia"/>
            <w:sz w:val="32"/>
            <w:szCs w:val="32"/>
            <w:u w:val="single"/>
          </w:rPr>
          <w:t xml:space="preserve"> </w:t>
        </w:r>
      </w:ins>
      <w:del w:id="1291" w:author="韩龙" w:date="2019-12-31T12:31:00Z">
        <w:r w:rsidRPr="00B94036" w:rsidDel="00B94036">
          <w:rPr>
            <w:rFonts w:ascii="仿宋_GB2312" w:eastAsia="仿宋_GB2312" w:hAnsi="仿宋" w:cs="仿宋_GB2312"/>
            <w:sz w:val="32"/>
            <w:szCs w:val="32"/>
            <w:u w:val="single"/>
            <w:rPrChange w:id="1292" w:author="韩龙" w:date="2019-12-31T12:30:00Z">
              <w:rPr>
                <w:rFonts w:ascii="仿宋" w:eastAsia="仿宋" w:hAnsi="仿宋" w:cs="仿宋_GB2312"/>
                <w:sz w:val="32"/>
                <w:szCs w:val="32"/>
                <w:u w:val="single"/>
              </w:rPr>
            </w:rPrChange>
          </w:rPr>
          <w:delText>_</w:delText>
        </w:r>
      </w:del>
      <w:ins w:id="1293" w:author="韩龙" w:date="2019-12-31T12:31:00Z">
        <w:r w:rsidR="00B94036">
          <w:rPr>
            <w:rFonts w:ascii="仿宋_GB2312" w:eastAsia="仿宋_GB2312" w:hAnsi="仿宋" w:cs="仿宋_GB2312" w:hint="eastAsia"/>
            <w:sz w:val="32"/>
            <w:szCs w:val="32"/>
            <w:u w:val="single"/>
          </w:rPr>
          <w:t xml:space="preserve"> </w:t>
        </w:r>
      </w:ins>
      <w:del w:id="1294" w:author="韩龙" w:date="2019-12-31T12:31:00Z">
        <w:r w:rsidRPr="00B94036" w:rsidDel="00B94036">
          <w:rPr>
            <w:rFonts w:ascii="仿宋_GB2312" w:eastAsia="仿宋_GB2312" w:hAnsi="仿宋" w:cs="仿宋_GB2312"/>
            <w:sz w:val="32"/>
            <w:szCs w:val="32"/>
            <w:u w:val="single"/>
            <w:rPrChange w:id="1295" w:author="韩龙" w:date="2019-12-31T12:30:00Z">
              <w:rPr>
                <w:rFonts w:ascii="仿宋" w:eastAsia="仿宋" w:hAnsi="仿宋" w:cs="仿宋_GB2312"/>
                <w:sz w:val="32"/>
                <w:szCs w:val="32"/>
                <w:u w:val="single"/>
              </w:rPr>
            </w:rPrChange>
          </w:rPr>
          <w:delText>_</w:delText>
        </w:r>
      </w:del>
      <w:ins w:id="1296" w:author="韩龙" w:date="2019-12-31T12:31:00Z">
        <w:r w:rsidR="00B94036">
          <w:rPr>
            <w:rFonts w:ascii="仿宋_GB2312" w:eastAsia="仿宋_GB2312" w:hAnsi="仿宋" w:cs="仿宋_GB2312" w:hint="eastAsia"/>
            <w:sz w:val="32"/>
            <w:szCs w:val="32"/>
            <w:u w:val="single"/>
          </w:rPr>
          <w:t xml:space="preserve"> </w:t>
        </w:r>
      </w:ins>
      <w:del w:id="1297" w:author="韩龙" w:date="2019-12-31T12:31:00Z">
        <w:r w:rsidRPr="00B94036" w:rsidDel="00B94036">
          <w:rPr>
            <w:rFonts w:ascii="仿宋_GB2312" w:eastAsia="仿宋_GB2312" w:hAnsi="仿宋" w:cs="仿宋_GB2312"/>
            <w:sz w:val="32"/>
            <w:szCs w:val="32"/>
            <w:u w:val="single"/>
            <w:rPrChange w:id="1298" w:author="韩龙" w:date="2019-12-31T12:30:00Z">
              <w:rPr>
                <w:rFonts w:ascii="仿宋" w:eastAsia="仿宋" w:hAnsi="仿宋" w:cs="仿宋_GB2312"/>
                <w:sz w:val="32"/>
                <w:szCs w:val="32"/>
                <w:u w:val="single"/>
              </w:rPr>
            </w:rPrChange>
          </w:rPr>
          <w:delText>_</w:delText>
        </w:r>
      </w:del>
      <w:ins w:id="1299" w:author="韩龙" w:date="2019-12-31T12:31:00Z">
        <w:r w:rsidR="00B94036">
          <w:rPr>
            <w:rFonts w:ascii="仿宋_GB2312" w:eastAsia="仿宋_GB2312" w:hAnsi="仿宋" w:cs="仿宋_GB2312" w:hint="eastAsia"/>
            <w:sz w:val="32"/>
            <w:szCs w:val="32"/>
            <w:u w:val="single"/>
          </w:rPr>
          <w:t xml:space="preserve"> </w:t>
        </w:r>
      </w:ins>
      <w:del w:id="1300" w:author="韩龙" w:date="2019-12-31T12:31:00Z">
        <w:r w:rsidRPr="00B94036" w:rsidDel="00B94036">
          <w:rPr>
            <w:rFonts w:ascii="仿宋_GB2312" w:eastAsia="仿宋_GB2312" w:hAnsi="仿宋" w:cs="仿宋_GB2312"/>
            <w:sz w:val="32"/>
            <w:szCs w:val="32"/>
            <w:u w:val="single"/>
            <w:rPrChange w:id="1301" w:author="韩龙" w:date="2019-12-31T12:30:00Z">
              <w:rPr>
                <w:rFonts w:ascii="仿宋" w:eastAsia="仿宋" w:hAnsi="仿宋" w:cs="仿宋_GB2312"/>
                <w:sz w:val="32"/>
                <w:szCs w:val="32"/>
                <w:u w:val="single"/>
              </w:rPr>
            </w:rPrChange>
          </w:rPr>
          <w:delText>_</w:delText>
        </w:r>
      </w:del>
      <w:ins w:id="1302" w:author="韩龙" w:date="2019-12-31T12:31:00Z">
        <w:r w:rsidR="00B94036">
          <w:rPr>
            <w:rFonts w:ascii="仿宋_GB2312" w:eastAsia="仿宋_GB2312" w:hAnsi="仿宋" w:cs="仿宋_GB2312" w:hint="eastAsia"/>
            <w:sz w:val="32"/>
            <w:szCs w:val="32"/>
            <w:u w:val="single"/>
          </w:rPr>
          <w:t xml:space="preserve"> </w:t>
        </w:r>
      </w:ins>
      <w:del w:id="1303" w:author="韩龙" w:date="2019-12-31T12:31:00Z">
        <w:r w:rsidRPr="00B94036" w:rsidDel="00B94036">
          <w:rPr>
            <w:rFonts w:ascii="仿宋_GB2312" w:eastAsia="仿宋_GB2312" w:hAnsi="仿宋" w:cs="仿宋_GB2312"/>
            <w:sz w:val="32"/>
            <w:szCs w:val="32"/>
            <w:u w:val="single"/>
            <w:rPrChange w:id="1304" w:author="韩龙" w:date="2019-12-31T12:30:00Z">
              <w:rPr>
                <w:rFonts w:ascii="仿宋" w:eastAsia="仿宋" w:hAnsi="仿宋" w:cs="仿宋_GB2312"/>
                <w:sz w:val="32"/>
                <w:szCs w:val="32"/>
                <w:u w:val="single"/>
              </w:rPr>
            </w:rPrChange>
          </w:rPr>
          <w:delText>_</w:delText>
        </w:r>
      </w:del>
      <w:ins w:id="1305" w:author="韩龙" w:date="2019-12-31T12:31:00Z">
        <w:r w:rsidR="00B94036">
          <w:rPr>
            <w:rFonts w:ascii="仿宋_GB2312" w:eastAsia="仿宋_GB2312" w:hAnsi="仿宋" w:cs="仿宋_GB2312" w:hint="eastAsia"/>
            <w:sz w:val="32"/>
            <w:szCs w:val="32"/>
            <w:u w:val="single"/>
          </w:rPr>
          <w:t xml:space="preserve"> </w:t>
        </w:r>
      </w:ins>
      <w:del w:id="1306" w:author="韩龙" w:date="2019-12-31T12:31:00Z">
        <w:r w:rsidRPr="00B94036" w:rsidDel="00B94036">
          <w:rPr>
            <w:rFonts w:ascii="仿宋_GB2312" w:eastAsia="仿宋_GB2312" w:hAnsi="仿宋" w:cs="仿宋_GB2312"/>
            <w:sz w:val="32"/>
            <w:szCs w:val="32"/>
            <w:u w:val="single"/>
            <w:rPrChange w:id="1307" w:author="韩龙" w:date="2019-12-31T12:30:00Z">
              <w:rPr>
                <w:rFonts w:ascii="仿宋" w:eastAsia="仿宋" w:hAnsi="仿宋" w:cs="仿宋_GB2312"/>
                <w:sz w:val="32"/>
                <w:szCs w:val="32"/>
                <w:u w:val="single"/>
              </w:rPr>
            </w:rPrChange>
          </w:rPr>
          <w:delText>_</w:delText>
        </w:r>
      </w:del>
      <w:ins w:id="1308" w:author="韩龙" w:date="2019-12-31T12:31:00Z">
        <w:r w:rsidR="00B94036">
          <w:rPr>
            <w:rFonts w:ascii="仿宋_GB2312" w:eastAsia="仿宋_GB2312" w:hAnsi="仿宋" w:cs="仿宋_GB2312" w:hint="eastAsia"/>
            <w:sz w:val="32"/>
            <w:szCs w:val="32"/>
            <w:u w:val="single"/>
          </w:rPr>
          <w:t xml:space="preserve"> </w:t>
        </w:r>
      </w:ins>
      <w:del w:id="1309" w:author="韩龙" w:date="2019-12-31T12:31:00Z">
        <w:r w:rsidRPr="00B94036" w:rsidDel="00B94036">
          <w:rPr>
            <w:rFonts w:ascii="仿宋_GB2312" w:eastAsia="仿宋_GB2312" w:hAnsi="仿宋" w:cs="仿宋_GB2312"/>
            <w:sz w:val="32"/>
            <w:szCs w:val="32"/>
            <w:u w:val="single"/>
            <w:rPrChange w:id="1310" w:author="韩龙" w:date="2019-12-31T12:30:00Z">
              <w:rPr>
                <w:rFonts w:ascii="仿宋" w:eastAsia="仿宋" w:hAnsi="仿宋" w:cs="仿宋_GB2312"/>
                <w:sz w:val="32"/>
                <w:szCs w:val="32"/>
                <w:u w:val="single"/>
              </w:rPr>
            </w:rPrChange>
          </w:rPr>
          <w:delText>_</w:delText>
        </w:r>
      </w:del>
      <w:ins w:id="1311" w:author="韩龙" w:date="2019-12-31T12:31:00Z">
        <w:r w:rsidR="00B94036">
          <w:rPr>
            <w:rFonts w:ascii="仿宋_GB2312" w:eastAsia="仿宋_GB2312" w:hAnsi="仿宋" w:cs="仿宋_GB2312" w:hint="eastAsia"/>
            <w:sz w:val="32"/>
            <w:szCs w:val="32"/>
            <w:u w:val="single"/>
          </w:rPr>
          <w:t xml:space="preserve"> </w:t>
        </w:r>
      </w:ins>
      <w:del w:id="1312" w:author="韩龙" w:date="2019-12-31T12:31:00Z">
        <w:r w:rsidRPr="00B94036" w:rsidDel="00B94036">
          <w:rPr>
            <w:rFonts w:ascii="仿宋_GB2312" w:eastAsia="仿宋_GB2312" w:hAnsi="仿宋" w:cs="仿宋_GB2312"/>
            <w:sz w:val="32"/>
            <w:szCs w:val="32"/>
            <w:u w:val="single"/>
            <w:rPrChange w:id="1313" w:author="韩龙" w:date="2019-12-31T12:30:00Z">
              <w:rPr>
                <w:rFonts w:ascii="仿宋" w:eastAsia="仿宋" w:hAnsi="仿宋" w:cs="仿宋_GB2312"/>
                <w:sz w:val="32"/>
                <w:szCs w:val="32"/>
                <w:u w:val="single"/>
              </w:rPr>
            </w:rPrChange>
          </w:rPr>
          <w:delText>_</w:delText>
        </w:r>
      </w:del>
      <w:ins w:id="1314" w:author="韩龙" w:date="2019-12-31T12:31:00Z">
        <w:r w:rsidR="00B94036">
          <w:rPr>
            <w:rFonts w:ascii="仿宋_GB2312" w:eastAsia="仿宋_GB2312" w:hAnsi="仿宋" w:cs="仿宋_GB2312" w:hint="eastAsia"/>
            <w:sz w:val="32"/>
            <w:szCs w:val="32"/>
            <w:u w:val="single"/>
          </w:rPr>
          <w:t xml:space="preserve"> </w:t>
        </w:r>
      </w:ins>
      <w:r w:rsidRPr="00B94036">
        <w:rPr>
          <w:rFonts w:ascii="仿宋_GB2312" w:eastAsia="仿宋_GB2312" w:hAnsi="仿宋" w:cs="仿宋_GB2312"/>
          <w:sz w:val="32"/>
          <w:szCs w:val="32"/>
          <w:u w:val="single"/>
          <w:rPrChange w:id="1315" w:author="韩龙" w:date="2019-12-31T12:30:00Z">
            <w:rPr>
              <w:rFonts w:ascii="仿宋" w:eastAsia="仿宋" w:hAnsi="仿宋" w:cs="仿宋_GB2312"/>
              <w:sz w:val="32"/>
              <w:szCs w:val="32"/>
              <w:u w:val="single"/>
            </w:rPr>
          </w:rPrChange>
        </w:rPr>
        <w:t>;</w:t>
      </w:r>
    </w:p>
    <w:p w:rsidR="00CB4305" w:rsidRPr="00B94036" w:rsidRDefault="007C2EDC" w:rsidP="004F054C">
      <w:pPr>
        <w:ind w:firstLineChars="200" w:firstLine="640"/>
        <w:rPr>
          <w:rFonts w:ascii="仿宋_GB2312" w:eastAsia="仿宋_GB2312" w:hAnsi="仿宋"/>
          <w:sz w:val="32"/>
          <w:szCs w:val="32"/>
          <w:rPrChange w:id="1316" w:author="韩龙" w:date="2019-12-31T12:30:00Z">
            <w:rPr>
              <w:rFonts w:ascii="仿宋" w:eastAsia="仿宋" w:hAnsi="仿宋"/>
              <w:sz w:val="32"/>
              <w:szCs w:val="32"/>
            </w:rPr>
          </w:rPrChange>
        </w:rPr>
      </w:pPr>
      <w:r w:rsidRPr="00B94036">
        <w:rPr>
          <w:rFonts w:ascii="仿宋_GB2312" w:eastAsia="仿宋_GB2312" w:hAnsi="仿宋"/>
          <w:sz w:val="32"/>
          <w:szCs w:val="32"/>
          <w:rPrChange w:id="1317" w:author="韩龙" w:date="2019-12-31T12:30:00Z">
            <w:rPr>
              <w:rFonts w:ascii="仿宋" w:eastAsia="仿宋" w:hAnsi="仿宋"/>
              <w:sz w:val="32"/>
              <w:szCs w:val="32"/>
            </w:rPr>
          </w:rPrChange>
        </w:rPr>
        <w:t>……</w:t>
      </w:r>
    </w:p>
    <w:p w:rsidR="00CB4305" w:rsidRPr="00B94036" w:rsidRDefault="007C2EDC" w:rsidP="004F054C">
      <w:pPr>
        <w:ind w:firstLineChars="200" w:firstLine="640"/>
        <w:rPr>
          <w:rFonts w:ascii="仿宋_GB2312" w:eastAsia="仿宋_GB2312" w:hAnsi="仿宋"/>
          <w:sz w:val="32"/>
          <w:szCs w:val="32"/>
          <w:rPrChange w:id="1318" w:author="韩龙" w:date="2019-12-31T12:30:00Z">
            <w:rPr>
              <w:rFonts w:ascii="仿宋" w:eastAsia="仿宋" w:hAnsi="仿宋"/>
              <w:sz w:val="32"/>
              <w:szCs w:val="32"/>
            </w:rPr>
          </w:rPrChange>
        </w:rPr>
      </w:pPr>
      <w:r w:rsidRPr="00B94036">
        <w:rPr>
          <w:rFonts w:ascii="仿宋_GB2312" w:eastAsia="仿宋_GB2312" w:hAnsi="仿宋"/>
          <w:sz w:val="32"/>
          <w:szCs w:val="32"/>
          <w:rPrChange w:id="1319" w:author="韩龙" w:date="2019-12-31T12:30:00Z">
            <w:rPr>
              <w:rFonts w:ascii="仿宋" w:eastAsia="仿宋" w:hAnsi="仿宋"/>
              <w:sz w:val="32"/>
              <w:szCs w:val="32"/>
            </w:rPr>
          </w:rPrChange>
        </w:rPr>
        <w:lastRenderedPageBreak/>
        <w:t xml:space="preserve">5.2 </w:t>
      </w:r>
      <w:del w:id="1320" w:author="韩龙" w:date="2019-12-31T11:28:00Z">
        <w:r w:rsidRPr="00B94036" w:rsidDel="00493EC6">
          <w:rPr>
            <w:rFonts w:ascii="仿宋_GB2312" w:eastAsia="仿宋_GB2312" w:hAnsi="仿宋" w:hint="eastAsia"/>
            <w:sz w:val="32"/>
            <w:szCs w:val="32"/>
            <w:rPrChange w:id="1321" w:author="韩龙" w:date="2019-12-31T12:30:00Z">
              <w:rPr>
                <w:rFonts w:ascii="仿宋" w:eastAsia="仿宋" w:hAnsi="仿宋" w:hint="eastAsia"/>
                <w:sz w:val="32"/>
                <w:szCs w:val="32"/>
              </w:rPr>
            </w:rPrChange>
          </w:rPr>
          <w:delText>合同</w:delText>
        </w:r>
      </w:del>
      <w:ins w:id="1322" w:author="韩龙" w:date="2019-12-31T11:28:00Z">
        <w:r w:rsidR="00493EC6" w:rsidRPr="00B94036">
          <w:rPr>
            <w:rFonts w:ascii="仿宋_GB2312" w:eastAsia="仿宋_GB2312" w:hAnsi="仿宋" w:hint="eastAsia"/>
            <w:sz w:val="32"/>
            <w:szCs w:val="32"/>
            <w:rPrChange w:id="1323" w:author="韩龙" w:date="2019-12-31T12:30:00Z">
              <w:rPr>
                <w:rFonts w:ascii="仿宋" w:eastAsia="仿宋" w:hAnsi="仿宋" w:hint="eastAsia"/>
                <w:sz w:val="32"/>
                <w:szCs w:val="32"/>
              </w:rPr>
            </w:rPrChange>
          </w:rPr>
          <w:t>协议</w:t>
        </w:r>
      </w:ins>
      <w:r w:rsidRPr="00B94036">
        <w:rPr>
          <w:rFonts w:ascii="仿宋_GB2312" w:eastAsia="仿宋_GB2312" w:hAnsi="仿宋" w:hint="eastAsia"/>
          <w:sz w:val="32"/>
          <w:szCs w:val="32"/>
          <w:rPrChange w:id="1324" w:author="韩龙" w:date="2019-12-31T12:30:00Z">
            <w:rPr>
              <w:rFonts w:ascii="仿宋" w:eastAsia="仿宋" w:hAnsi="仿宋" w:hint="eastAsia"/>
              <w:sz w:val="32"/>
              <w:szCs w:val="32"/>
            </w:rPr>
          </w:rPrChange>
        </w:rPr>
        <w:t>执行期内，一方违反</w:t>
      </w:r>
      <w:del w:id="1325" w:author="韩龙" w:date="2019-12-31T11:27:00Z">
        <w:r w:rsidRPr="00B94036" w:rsidDel="00493EC6">
          <w:rPr>
            <w:rFonts w:ascii="仿宋_GB2312" w:eastAsia="仿宋_GB2312" w:hAnsi="仿宋" w:hint="eastAsia"/>
            <w:sz w:val="32"/>
            <w:szCs w:val="32"/>
            <w:rPrChange w:id="1326" w:author="韩龙" w:date="2019-12-31T12:30:00Z">
              <w:rPr>
                <w:rFonts w:ascii="仿宋" w:eastAsia="仿宋" w:hAnsi="仿宋" w:hint="eastAsia"/>
                <w:sz w:val="32"/>
                <w:szCs w:val="32"/>
              </w:rPr>
            </w:rPrChange>
          </w:rPr>
          <w:delText>本合同</w:delText>
        </w:r>
      </w:del>
      <w:ins w:id="1327" w:author="韩龙" w:date="2019-12-31T11:27:00Z">
        <w:r w:rsidR="00493EC6" w:rsidRPr="00B94036">
          <w:rPr>
            <w:rFonts w:ascii="仿宋_GB2312" w:eastAsia="仿宋_GB2312" w:hAnsi="仿宋" w:hint="eastAsia"/>
            <w:sz w:val="32"/>
            <w:szCs w:val="32"/>
            <w:rPrChange w:id="1328" w:author="韩龙" w:date="2019-12-31T12:30:00Z">
              <w:rPr>
                <w:rFonts w:ascii="仿宋" w:eastAsia="仿宋" w:hAnsi="仿宋" w:hint="eastAsia"/>
                <w:sz w:val="32"/>
                <w:szCs w:val="32"/>
              </w:rPr>
            </w:rPrChange>
          </w:rPr>
          <w:t>本协议</w:t>
        </w:r>
      </w:ins>
      <w:r w:rsidRPr="00B94036">
        <w:rPr>
          <w:rFonts w:ascii="仿宋_GB2312" w:eastAsia="仿宋_GB2312" w:hAnsi="仿宋" w:hint="eastAsia"/>
          <w:sz w:val="32"/>
          <w:szCs w:val="32"/>
          <w:rPrChange w:id="1329" w:author="韩龙" w:date="2019-12-31T12:30:00Z">
            <w:rPr>
              <w:rFonts w:ascii="仿宋" w:eastAsia="仿宋" w:hAnsi="仿宋" w:hint="eastAsia"/>
              <w:sz w:val="32"/>
              <w:szCs w:val="32"/>
            </w:rPr>
          </w:rPrChange>
        </w:rPr>
        <w:t>约定条款即视为违约，另一方有权要求违约方赔偿违约造成的经济损失。双方违约条款约定如下：</w:t>
      </w:r>
    </w:p>
    <w:p w:rsidR="00CB4305" w:rsidRPr="00B94036" w:rsidRDefault="007C2EDC" w:rsidP="004F054C">
      <w:pPr>
        <w:ind w:firstLineChars="200" w:firstLine="640"/>
        <w:rPr>
          <w:rFonts w:ascii="仿宋_GB2312" w:eastAsia="仿宋_GB2312" w:hAnsi="仿宋" w:cs="仿宋_GB2312"/>
          <w:sz w:val="32"/>
          <w:szCs w:val="32"/>
          <w:u w:val="single"/>
          <w:rPrChange w:id="1330" w:author="韩龙" w:date="2019-12-31T12:30:00Z">
            <w:rPr>
              <w:rFonts w:ascii="仿宋" w:eastAsia="仿宋" w:hAnsi="仿宋" w:cs="仿宋_GB2312"/>
              <w:sz w:val="32"/>
              <w:szCs w:val="32"/>
              <w:u w:val="single"/>
            </w:rPr>
          </w:rPrChange>
        </w:rPr>
      </w:pPr>
      <w:r w:rsidRPr="00B94036">
        <w:rPr>
          <w:rFonts w:ascii="仿宋_GB2312" w:eastAsia="仿宋_GB2312" w:hAnsi="仿宋" w:cs="仿宋_GB2312"/>
          <w:sz w:val="32"/>
          <w:szCs w:val="32"/>
          <w:u w:val="single"/>
          <w:rPrChange w:id="1331" w:author="韩龙" w:date="2019-12-31T12:30:00Z">
            <w:rPr>
              <w:rFonts w:ascii="仿宋" w:eastAsia="仿宋" w:hAnsi="仿宋" w:cs="仿宋_GB2312"/>
              <w:sz w:val="32"/>
              <w:szCs w:val="32"/>
              <w:u w:val="single"/>
            </w:rPr>
          </w:rPrChange>
        </w:rPr>
        <w:t>1．</w:t>
      </w:r>
      <w:del w:id="1332" w:author="韩龙" w:date="2019-12-31T12:31:00Z">
        <w:r w:rsidRPr="00B94036" w:rsidDel="00B94036">
          <w:rPr>
            <w:rFonts w:ascii="仿宋_GB2312" w:eastAsia="仿宋_GB2312" w:hAnsi="仿宋" w:cs="仿宋_GB2312"/>
            <w:sz w:val="32"/>
            <w:szCs w:val="32"/>
            <w:u w:val="single"/>
            <w:rPrChange w:id="1333" w:author="韩龙" w:date="2019-12-31T12:30:00Z">
              <w:rPr>
                <w:rFonts w:ascii="仿宋" w:eastAsia="仿宋" w:hAnsi="仿宋" w:cs="仿宋_GB2312"/>
                <w:sz w:val="32"/>
                <w:szCs w:val="32"/>
                <w:u w:val="single"/>
              </w:rPr>
            </w:rPrChange>
          </w:rPr>
          <w:delText>_</w:delText>
        </w:r>
      </w:del>
      <w:ins w:id="1334" w:author="韩龙" w:date="2019-12-31T12:31:00Z">
        <w:r w:rsidR="00B94036">
          <w:rPr>
            <w:rFonts w:ascii="仿宋_GB2312" w:eastAsia="仿宋_GB2312" w:hAnsi="仿宋" w:cs="仿宋_GB2312" w:hint="eastAsia"/>
            <w:sz w:val="32"/>
            <w:szCs w:val="32"/>
            <w:u w:val="single"/>
          </w:rPr>
          <w:t xml:space="preserve"> </w:t>
        </w:r>
      </w:ins>
      <w:del w:id="1335" w:author="韩龙" w:date="2019-12-31T12:31:00Z">
        <w:r w:rsidRPr="00B94036" w:rsidDel="00B94036">
          <w:rPr>
            <w:rFonts w:ascii="仿宋_GB2312" w:eastAsia="仿宋_GB2312" w:hAnsi="仿宋" w:cs="仿宋_GB2312"/>
            <w:sz w:val="32"/>
            <w:szCs w:val="32"/>
            <w:u w:val="single"/>
            <w:rPrChange w:id="1336" w:author="韩龙" w:date="2019-12-31T12:30:00Z">
              <w:rPr>
                <w:rFonts w:ascii="仿宋" w:eastAsia="仿宋" w:hAnsi="仿宋" w:cs="仿宋_GB2312"/>
                <w:sz w:val="32"/>
                <w:szCs w:val="32"/>
                <w:u w:val="single"/>
              </w:rPr>
            </w:rPrChange>
          </w:rPr>
          <w:delText>_</w:delText>
        </w:r>
      </w:del>
      <w:ins w:id="1337" w:author="韩龙" w:date="2019-12-31T12:31:00Z">
        <w:r w:rsidR="00B94036">
          <w:rPr>
            <w:rFonts w:ascii="仿宋_GB2312" w:eastAsia="仿宋_GB2312" w:hAnsi="仿宋" w:cs="仿宋_GB2312" w:hint="eastAsia"/>
            <w:sz w:val="32"/>
            <w:szCs w:val="32"/>
            <w:u w:val="single"/>
          </w:rPr>
          <w:t xml:space="preserve"> </w:t>
        </w:r>
      </w:ins>
      <w:del w:id="1338" w:author="韩龙" w:date="2019-12-31T12:31:00Z">
        <w:r w:rsidRPr="00B94036" w:rsidDel="00B94036">
          <w:rPr>
            <w:rFonts w:ascii="仿宋_GB2312" w:eastAsia="仿宋_GB2312" w:hAnsi="仿宋" w:cs="仿宋_GB2312"/>
            <w:sz w:val="32"/>
            <w:szCs w:val="32"/>
            <w:u w:val="single"/>
            <w:rPrChange w:id="1339" w:author="韩龙" w:date="2019-12-31T12:30:00Z">
              <w:rPr>
                <w:rFonts w:ascii="仿宋" w:eastAsia="仿宋" w:hAnsi="仿宋" w:cs="仿宋_GB2312"/>
                <w:sz w:val="32"/>
                <w:szCs w:val="32"/>
                <w:u w:val="single"/>
              </w:rPr>
            </w:rPrChange>
          </w:rPr>
          <w:delText>_</w:delText>
        </w:r>
      </w:del>
      <w:ins w:id="1340" w:author="韩龙" w:date="2019-12-31T12:31:00Z">
        <w:r w:rsidR="00B94036">
          <w:rPr>
            <w:rFonts w:ascii="仿宋_GB2312" w:eastAsia="仿宋_GB2312" w:hAnsi="仿宋" w:cs="仿宋_GB2312" w:hint="eastAsia"/>
            <w:sz w:val="32"/>
            <w:szCs w:val="32"/>
            <w:u w:val="single"/>
          </w:rPr>
          <w:t xml:space="preserve"> </w:t>
        </w:r>
      </w:ins>
      <w:del w:id="1341" w:author="韩龙" w:date="2019-12-31T12:31:00Z">
        <w:r w:rsidRPr="00B94036" w:rsidDel="00B94036">
          <w:rPr>
            <w:rFonts w:ascii="仿宋_GB2312" w:eastAsia="仿宋_GB2312" w:hAnsi="仿宋" w:cs="仿宋_GB2312"/>
            <w:sz w:val="32"/>
            <w:szCs w:val="32"/>
            <w:u w:val="single"/>
            <w:rPrChange w:id="1342" w:author="韩龙" w:date="2019-12-31T12:30:00Z">
              <w:rPr>
                <w:rFonts w:ascii="仿宋" w:eastAsia="仿宋" w:hAnsi="仿宋" w:cs="仿宋_GB2312"/>
                <w:sz w:val="32"/>
                <w:szCs w:val="32"/>
                <w:u w:val="single"/>
              </w:rPr>
            </w:rPrChange>
          </w:rPr>
          <w:delText>_</w:delText>
        </w:r>
      </w:del>
      <w:ins w:id="1343" w:author="韩龙" w:date="2019-12-31T12:31:00Z">
        <w:r w:rsidR="00B94036">
          <w:rPr>
            <w:rFonts w:ascii="仿宋_GB2312" w:eastAsia="仿宋_GB2312" w:hAnsi="仿宋" w:cs="仿宋_GB2312" w:hint="eastAsia"/>
            <w:sz w:val="32"/>
            <w:szCs w:val="32"/>
            <w:u w:val="single"/>
          </w:rPr>
          <w:t xml:space="preserve"> </w:t>
        </w:r>
      </w:ins>
      <w:del w:id="1344" w:author="韩龙" w:date="2019-12-31T12:31:00Z">
        <w:r w:rsidRPr="00B94036" w:rsidDel="00B94036">
          <w:rPr>
            <w:rFonts w:ascii="仿宋_GB2312" w:eastAsia="仿宋_GB2312" w:hAnsi="仿宋" w:cs="仿宋_GB2312"/>
            <w:sz w:val="32"/>
            <w:szCs w:val="32"/>
            <w:u w:val="single"/>
            <w:rPrChange w:id="1345" w:author="韩龙" w:date="2019-12-31T12:30:00Z">
              <w:rPr>
                <w:rFonts w:ascii="仿宋" w:eastAsia="仿宋" w:hAnsi="仿宋" w:cs="仿宋_GB2312"/>
                <w:sz w:val="32"/>
                <w:szCs w:val="32"/>
                <w:u w:val="single"/>
              </w:rPr>
            </w:rPrChange>
          </w:rPr>
          <w:delText>_</w:delText>
        </w:r>
      </w:del>
      <w:ins w:id="1346" w:author="韩龙" w:date="2019-12-31T12:31:00Z">
        <w:r w:rsidR="00B94036">
          <w:rPr>
            <w:rFonts w:ascii="仿宋_GB2312" w:eastAsia="仿宋_GB2312" w:hAnsi="仿宋" w:cs="仿宋_GB2312" w:hint="eastAsia"/>
            <w:sz w:val="32"/>
            <w:szCs w:val="32"/>
            <w:u w:val="single"/>
          </w:rPr>
          <w:t xml:space="preserve"> </w:t>
        </w:r>
      </w:ins>
      <w:del w:id="1347" w:author="韩龙" w:date="2019-12-31T12:31:00Z">
        <w:r w:rsidRPr="00B94036" w:rsidDel="00B94036">
          <w:rPr>
            <w:rFonts w:ascii="仿宋_GB2312" w:eastAsia="仿宋_GB2312" w:hAnsi="仿宋" w:cs="仿宋_GB2312"/>
            <w:sz w:val="32"/>
            <w:szCs w:val="32"/>
            <w:u w:val="single"/>
            <w:rPrChange w:id="1348" w:author="韩龙" w:date="2019-12-31T12:30:00Z">
              <w:rPr>
                <w:rFonts w:ascii="仿宋" w:eastAsia="仿宋" w:hAnsi="仿宋" w:cs="仿宋_GB2312"/>
                <w:sz w:val="32"/>
                <w:szCs w:val="32"/>
                <w:u w:val="single"/>
              </w:rPr>
            </w:rPrChange>
          </w:rPr>
          <w:delText>_</w:delText>
        </w:r>
      </w:del>
      <w:ins w:id="1349" w:author="韩龙" w:date="2019-12-31T12:31:00Z">
        <w:r w:rsidR="00B94036">
          <w:rPr>
            <w:rFonts w:ascii="仿宋_GB2312" w:eastAsia="仿宋_GB2312" w:hAnsi="仿宋" w:cs="仿宋_GB2312" w:hint="eastAsia"/>
            <w:sz w:val="32"/>
            <w:szCs w:val="32"/>
            <w:u w:val="single"/>
          </w:rPr>
          <w:t xml:space="preserve"> </w:t>
        </w:r>
      </w:ins>
      <w:del w:id="1350" w:author="韩龙" w:date="2019-12-31T12:31:00Z">
        <w:r w:rsidRPr="00B94036" w:rsidDel="00B94036">
          <w:rPr>
            <w:rFonts w:ascii="仿宋_GB2312" w:eastAsia="仿宋_GB2312" w:hAnsi="仿宋" w:cs="仿宋_GB2312"/>
            <w:sz w:val="32"/>
            <w:szCs w:val="32"/>
            <w:u w:val="single"/>
            <w:rPrChange w:id="1351" w:author="韩龙" w:date="2019-12-31T12:30:00Z">
              <w:rPr>
                <w:rFonts w:ascii="仿宋" w:eastAsia="仿宋" w:hAnsi="仿宋" w:cs="仿宋_GB2312"/>
                <w:sz w:val="32"/>
                <w:szCs w:val="32"/>
                <w:u w:val="single"/>
              </w:rPr>
            </w:rPrChange>
          </w:rPr>
          <w:delText>_</w:delText>
        </w:r>
      </w:del>
      <w:ins w:id="1352" w:author="韩龙" w:date="2019-12-31T12:31:00Z">
        <w:r w:rsidR="00B94036">
          <w:rPr>
            <w:rFonts w:ascii="仿宋_GB2312" w:eastAsia="仿宋_GB2312" w:hAnsi="仿宋" w:cs="仿宋_GB2312" w:hint="eastAsia"/>
            <w:sz w:val="32"/>
            <w:szCs w:val="32"/>
            <w:u w:val="single"/>
          </w:rPr>
          <w:t xml:space="preserve"> </w:t>
        </w:r>
      </w:ins>
      <w:del w:id="1353" w:author="韩龙" w:date="2019-12-31T12:31:00Z">
        <w:r w:rsidRPr="00B94036" w:rsidDel="00B94036">
          <w:rPr>
            <w:rFonts w:ascii="仿宋_GB2312" w:eastAsia="仿宋_GB2312" w:hAnsi="仿宋" w:cs="仿宋_GB2312"/>
            <w:sz w:val="32"/>
            <w:szCs w:val="32"/>
            <w:u w:val="single"/>
            <w:rPrChange w:id="1354" w:author="韩龙" w:date="2019-12-31T12:30:00Z">
              <w:rPr>
                <w:rFonts w:ascii="仿宋" w:eastAsia="仿宋" w:hAnsi="仿宋" w:cs="仿宋_GB2312"/>
                <w:sz w:val="32"/>
                <w:szCs w:val="32"/>
                <w:u w:val="single"/>
              </w:rPr>
            </w:rPrChange>
          </w:rPr>
          <w:delText>_</w:delText>
        </w:r>
      </w:del>
      <w:ins w:id="1355" w:author="韩龙" w:date="2019-12-31T12:31:00Z">
        <w:r w:rsidR="00B94036">
          <w:rPr>
            <w:rFonts w:ascii="仿宋_GB2312" w:eastAsia="仿宋_GB2312" w:hAnsi="仿宋" w:cs="仿宋_GB2312" w:hint="eastAsia"/>
            <w:sz w:val="32"/>
            <w:szCs w:val="32"/>
            <w:u w:val="single"/>
          </w:rPr>
          <w:t xml:space="preserve"> </w:t>
        </w:r>
      </w:ins>
      <w:del w:id="1356" w:author="韩龙" w:date="2019-12-31T12:31:00Z">
        <w:r w:rsidRPr="00B94036" w:rsidDel="00B94036">
          <w:rPr>
            <w:rFonts w:ascii="仿宋_GB2312" w:eastAsia="仿宋_GB2312" w:hAnsi="仿宋" w:cs="仿宋_GB2312"/>
            <w:sz w:val="32"/>
            <w:szCs w:val="32"/>
            <w:u w:val="single"/>
            <w:rPrChange w:id="1357" w:author="韩龙" w:date="2019-12-31T12:30:00Z">
              <w:rPr>
                <w:rFonts w:ascii="仿宋" w:eastAsia="仿宋" w:hAnsi="仿宋" w:cs="仿宋_GB2312"/>
                <w:sz w:val="32"/>
                <w:szCs w:val="32"/>
                <w:u w:val="single"/>
              </w:rPr>
            </w:rPrChange>
          </w:rPr>
          <w:delText>_</w:delText>
        </w:r>
      </w:del>
      <w:ins w:id="1358" w:author="韩龙" w:date="2019-12-31T12:31:00Z">
        <w:r w:rsidR="00B94036">
          <w:rPr>
            <w:rFonts w:ascii="仿宋_GB2312" w:eastAsia="仿宋_GB2312" w:hAnsi="仿宋" w:cs="仿宋_GB2312" w:hint="eastAsia"/>
            <w:sz w:val="32"/>
            <w:szCs w:val="32"/>
            <w:u w:val="single"/>
          </w:rPr>
          <w:t xml:space="preserve"> </w:t>
        </w:r>
      </w:ins>
      <w:del w:id="1359" w:author="韩龙" w:date="2019-12-31T12:31:00Z">
        <w:r w:rsidRPr="00B94036" w:rsidDel="00B94036">
          <w:rPr>
            <w:rFonts w:ascii="仿宋_GB2312" w:eastAsia="仿宋_GB2312" w:hAnsi="仿宋" w:cs="仿宋_GB2312"/>
            <w:sz w:val="32"/>
            <w:szCs w:val="32"/>
            <w:u w:val="single"/>
            <w:rPrChange w:id="1360" w:author="韩龙" w:date="2019-12-31T12:30:00Z">
              <w:rPr>
                <w:rFonts w:ascii="仿宋" w:eastAsia="仿宋" w:hAnsi="仿宋" w:cs="仿宋_GB2312"/>
                <w:sz w:val="32"/>
                <w:szCs w:val="32"/>
                <w:u w:val="single"/>
              </w:rPr>
            </w:rPrChange>
          </w:rPr>
          <w:delText>_</w:delText>
        </w:r>
      </w:del>
      <w:ins w:id="1361" w:author="韩龙" w:date="2019-12-31T12:31:00Z">
        <w:r w:rsidR="00B94036">
          <w:rPr>
            <w:rFonts w:ascii="仿宋_GB2312" w:eastAsia="仿宋_GB2312" w:hAnsi="仿宋" w:cs="仿宋_GB2312" w:hint="eastAsia"/>
            <w:sz w:val="32"/>
            <w:szCs w:val="32"/>
            <w:u w:val="single"/>
          </w:rPr>
          <w:t xml:space="preserve"> </w:t>
        </w:r>
      </w:ins>
      <w:del w:id="1362" w:author="韩龙" w:date="2019-12-31T12:31:00Z">
        <w:r w:rsidRPr="00B94036" w:rsidDel="00B94036">
          <w:rPr>
            <w:rFonts w:ascii="仿宋_GB2312" w:eastAsia="仿宋_GB2312" w:hAnsi="仿宋" w:cs="仿宋_GB2312"/>
            <w:sz w:val="32"/>
            <w:szCs w:val="32"/>
            <w:u w:val="single"/>
            <w:rPrChange w:id="1363" w:author="韩龙" w:date="2019-12-31T12:30:00Z">
              <w:rPr>
                <w:rFonts w:ascii="仿宋" w:eastAsia="仿宋" w:hAnsi="仿宋" w:cs="仿宋_GB2312"/>
                <w:sz w:val="32"/>
                <w:szCs w:val="32"/>
                <w:u w:val="single"/>
              </w:rPr>
            </w:rPrChange>
          </w:rPr>
          <w:delText>_</w:delText>
        </w:r>
      </w:del>
      <w:ins w:id="1364" w:author="韩龙" w:date="2019-12-31T12:31:00Z">
        <w:r w:rsidR="00B94036">
          <w:rPr>
            <w:rFonts w:ascii="仿宋_GB2312" w:eastAsia="仿宋_GB2312" w:hAnsi="仿宋" w:cs="仿宋_GB2312" w:hint="eastAsia"/>
            <w:sz w:val="32"/>
            <w:szCs w:val="32"/>
            <w:u w:val="single"/>
          </w:rPr>
          <w:t xml:space="preserve"> </w:t>
        </w:r>
      </w:ins>
      <w:del w:id="1365" w:author="韩龙" w:date="2019-12-31T12:31:00Z">
        <w:r w:rsidRPr="00B94036" w:rsidDel="00B94036">
          <w:rPr>
            <w:rFonts w:ascii="仿宋_GB2312" w:eastAsia="仿宋_GB2312" w:hAnsi="仿宋" w:cs="仿宋_GB2312"/>
            <w:sz w:val="32"/>
            <w:szCs w:val="32"/>
            <w:u w:val="single"/>
            <w:rPrChange w:id="1366" w:author="韩龙" w:date="2019-12-31T12:30:00Z">
              <w:rPr>
                <w:rFonts w:ascii="仿宋" w:eastAsia="仿宋" w:hAnsi="仿宋" w:cs="仿宋_GB2312"/>
                <w:sz w:val="32"/>
                <w:szCs w:val="32"/>
                <w:u w:val="single"/>
              </w:rPr>
            </w:rPrChange>
          </w:rPr>
          <w:delText>_</w:delText>
        </w:r>
      </w:del>
      <w:ins w:id="1367" w:author="韩龙" w:date="2019-12-31T12:31:00Z">
        <w:r w:rsidR="00B94036">
          <w:rPr>
            <w:rFonts w:ascii="仿宋_GB2312" w:eastAsia="仿宋_GB2312" w:hAnsi="仿宋" w:cs="仿宋_GB2312" w:hint="eastAsia"/>
            <w:sz w:val="32"/>
            <w:szCs w:val="32"/>
            <w:u w:val="single"/>
          </w:rPr>
          <w:t xml:space="preserve"> </w:t>
        </w:r>
      </w:ins>
      <w:del w:id="1368" w:author="韩龙" w:date="2019-12-31T12:31:00Z">
        <w:r w:rsidRPr="00B94036" w:rsidDel="00B94036">
          <w:rPr>
            <w:rFonts w:ascii="仿宋_GB2312" w:eastAsia="仿宋_GB2312" w:hAnsi="仿宋" w:cs="仿宋_GB2312"/>
            <w:sz w:val="32"/>
            <w:szCs w:val="32"/>
            <w:u w:val="single"/>
            <w:rPrChange w:id="1369" w:author="韩龙" w:date="2019-12-31T12:30:00Z">
              <w:rPr>
                <w:rFonts w:ascii="仿宋" w:eastAsia="仿宋" w:hAnsi="仿宋" w:cs="仿宋_GB2312"/>
                <w:sz w:val="32"/>
                <w:szCs w:val="32"/>
                <w:u w:val="single"/>
              </w:rPr>
            </w:rPrChange>
          </w:rPr>
          <w:delText>_</w:delText>
        </w:r>
      </w:del>
      <w:ins w:id="1370" w:author="韩龙" w:date="2019-12-31T12:31:00Z">
        <w:r w:rsidR="00B94036">
          <w:rPr>
            <w:rFonts w:ascii="仿宋_GB2312" w:eastAsia="仿宋_GB2312" w:hAnsi="仿宋" w:cs="仿宋_GB2312" w:hint="eastAsia"/>
            <w:sz w:val="32"/>
            <w:szCs w:val="32"/>
            <w:u w:val="single"/>
          </w:rPr>
          <w:t xml:space="preserve"> </w:t>
        </w:r>
      </w:ins>
      <w:del w:id="1371" w:author="韩龙" w:date="2019-12-31T12:31:00Z">
        <w:r w:rsidRPr="00B94036" w:rsidDel="00B94036">
          <w:rPr>
            <w:rFonts w:ascii="仿宋_GB2312" w:eastAsia="仿宋_GB2312" w:hAnsi="仿宋" w:cs="仿宋_GB2312"/>
            <w:sz w:val="32"/>
            <w:szCs w:val="32"/>
            <w:u w:val="single"/>
            <w:rPrChange w:id="1372" w:author="韩龙" w:date="2019-12-31T12:30:00Z">
              <w:rPr>
                <w:rFonts w:ascii="仿宋" w:eastAsia="仿宋" w:hAnsi="仿宋" w:cs="仿宋_GB2312"/>
                <w:sz w:val="32"/>
                <w:szCs w:val="32"/>
                <w:u w:val="single"/>
              </w:rPr>
            </w:rPrChange>
          </w:rPr>
          <w:delText>_</w:delText>
        </w:r>
      </w:del>
      <w:ins w:id="1373" w:author="韩龙" w:date="2019-12-31T12:31:00Z">
        <w:r w:rsidR="00B94036">
          <w:rPr>
            <w:rFonts w:ascii="仿宋_GB2312" w:eastAsia="仿宋_GB2312" w:hAnsi="仿宋" w:cs="仿宋_GB2312" w:hint="eastAsia"/>
            <w:sz w:val="32"/>
            <w:szCs w:val="32"/>
            <w:u w:val="single"/>
          </w:rPr>
          <w:t xml:space="preserve"> </w:t>
        </w:r>
      </w:ins>
      <w:del w:id="1374" w:author="韩龙" w:date="2019-12-31T12:31:00Z">
        <w:r w:rsidRPr="00B94036" w:rsidDel="00B94036">
          <w:rPr>
            <w:rFonts w:ascii="仿宋_GB2312" w:eastAsia="仿宋_GB2312" w:hAnsi="仿宋" w:cs="仿宋_GB2312"/>
            <w:sz w:val="32"/>
            <w:szCs w:val="32"/>
            <w:u w:val="single"/>
            <w:rPrChange w:id="1375" w:author="韩龙" w:date="2019-12-31T12:30:00Z">
              <w:rPr>
                <w:rFonts w:ascii="仿宋" w:eastAsia="仿宋" w:hAnsi="仿宋" w:cs="仿宋_GB2312"/>
                <w:sz w:val="32"/>
                <w:szCs w:val="32"/>
                <w:u w:val="single"/>
              </w:rPr>
            </w:rPrChange>
          </w:rPr>
          <w:delText>_</w:delText>
        </w:r>
      </w:del>
      <w:ins w:id="1376" w:author="韩龙" w:date="2019-12-31T12:31:00Z">
        <w:r w:rsidR="00B94036">
          <w:rPr>
            <w:rFonts w:ascii="仿宋_GB2312" w:eastAsia="仿宋_GB2312" w:hAnsi="仿宋" w:cs="仿宋_GB2312" w:hint="eastAsia"/>
            <w:sz w:val="32"/>
            <w:szCs w:val="32"/>
            <w:u w:val="single"/>
          </w:rPr>
          <w:t xml:space="preserve"> </w:t>
        </w:r>
      </w:ins>
      <w:del w:id="1377" w:author="韩龙" w:date="2019-12-31T12:31:00Z">
        <w:r w:rsidRPr="00B94036" w:rsidDel="00B94036">
          <w:rPr>
            <w:rFonts w:ascii="仿宋_GB2312" w:eastAsia="仿宋_GB2312" w:hAnsi="仿宋" w:cs="仿宋_GB2312"/>
            <w:sz w:val="32"/>
            <w:szCs w:val="32"/>
            <w:u w:val="single"/>
            <w:rPrChange w:id="1378" w:author="韩龙" w:date="2019-12-31T12:30:00Z">
              <w:rPr>
                <w:rFonts w:ascii="仿宋" w:eastAsia="仿宋" w:hAnsi="仿宋" w:cs="仿宋_GB2312"/>
                <w:sz w:val="32"/>
                <w:szCs w:val="32"/>
                <w:u w:val="single"/>
              </w:rPr>
            </w:rPrChange>
          </w:rPr>
          <w:delText>_</w:delText>
        </w:r>
      </w:del>
      <w:ins w:id="1379" w:author="韩龙" w:date="2019-12-31T12:31:00Z">
        <w:r w:rsidR="00B94036">
          <w:rPr>
            <w:rFonts w:ascii="仿宋_GB2312" w:eastAsia="仿宋_GB2312" w:hAnsi="仿宋" w:cs="仿宋_GB2312" w:hint="eastAsia"/>
            <w:sz w:val="32"/>
            <w:szCs w:val="32"/>
            <w:u w:val="single"/>
          </w:rPr>
          <w:t xml:space="preserve"> </w:t>
        </w:r>
      </w:ins>
      <w:del w:id="1380" w:author="韩龙" w:date="2019-12-31T12:31:00Z">
        <w:r w:rsidRPr="00B94036" w:rsidDel="00B94036">
          <w:rPr>
            <w:rFonts w:ascii="仿宋_GB2312" w:eastAsia="仿宋_GB2312" w:hAnsi="仿宋" w:cs="仿宋_GB2312"/>
            <w:sz w:val="32"/>
            <w:szCs w:val="32"/>
            <w:u w:val="single"/>
            <w:rPrChange w:id="1381" w:author="韩龙" w:date="2019-12-31T12:30:00Z">
              <w:rPr>
                <w:rFonts w:ascii="仿宋" w:eastAsia="仿宋" w:hAnsi="仿宋" w:cs="仿宋_GB2312"/>
                <w:sz w:val="32"/>
                <w:szCs w:val="32"/>
                <w:u w:val="single"/>
              </w:rPr>
            </w:rPrChange>
          </w:rPr>
          <w:delText>_</w:delText>
        </w:r>
      </w:del>
      <w:ins w:id="1382" w:author="韩龙" w:date="2019-12-31T12:31:00Z">
        <w:r w:rsidR="00B94036">
          <w:rPr>
            <w:rFonts w:ascii="仿宋_GB2312" w:eastAsia="仿宋_GB2312" w:hAnsi="仿宋" w:cs="仿宋_GB2312" w:hint="eastAsia"/>
            <w:sz w:val="32"/>
            <w:szCs w:val="32"/>
            <w:u w:val="single"/>
          </w:rPr>
          <w:t xml:space="preserve"> </w:t>
        </w:r>
      </w:ins>
      <w:del w:id="1383" w:author="韩龙" w:date="2019-12-31T12:31:00Z">
        <w:r w:rsidRPr="00B94036" w:rsidDel="00B94036">
          <w:rPr>
            <w:rFonts w:ascii="仿宋_GB2312" w:eastAsia="仿宋_GB2312" w:hAnsi="仿宋" w:cs="仿宋_GB2312"/>
            <w:sz w:val="32"/>
            <w:szCs w:val="32"/>
            <w:u w:val="single"/>
            <w:rPrChange w:id="1384" w:author="韩龙" w:date="2019-12-31T12:30:00Z">
              <w:rPr>
                <w:rFonts w:ascii="仿宋" w:eastAsia="仿宋" w:hAnsi="仿宋" w:cs="仿宋_GB2312"/>
                <w:sz w:val="32"/>
                <w:szCs w:val="32"/>
                <w:u w:val="single"/>
              </w:rPr>
            </w:rPrChange>
          </w:rPr>
          <w:delText>_</w:delText>
        </w:r>
      </w:del>
      <w:ins w:id="1385" w:author="韩龙" w:date="2019-12-31T12:31:00Z">
        <w:r w:rsidR="00B94036">
          <w:rPr>
            <w:rFonts w:ascii="仿宋_GB2312" w:eastAsia="仿宋_GB2312" w:hAnsi="仿宋" w:cs="仿宋_GB2312" w:hint="eastAsia"/>
            <w:sz w:val="32"/>
            <w:szCs w:val="32"/>
            <w:u w:val="single"/>
          </w:rPr>
          <w:t xml:space="preserve"> </w:t>
        </w:r>
      </w:ins>
      <w:del w:id="1386" w:author="韩龙" w:date="2019-12-31T12:31:00Z">
        <w:r w:rsidRPr="00B94036" w:rsidDel="00B94036">
          <w:rPr>
            <w:rFonts w:ascii="仿宋_GB2312" w:eastAsia="仿宋_GB2312" w:hAnsi="仿宋" w:cs="仿宋_GB2312"/>
            <w:sz w:val="32"/>
            <w:szCs w:val="32"/>
            <w:u w:val="single"/>
            <w:rPrChange w:id="1387" w:author="韩龙" w:date="2019-12-31T12:30:00Z">
              <w:rPr>
                <w:rFonts w:ascii="仿宋" w:eastAsia="仿宋" w:hAnsi="仿宋" w:cs="仿宋_GB2312"/>
                <w:sz w:val="32"/>
                <w:szCs w:val="32"/>
                <w:u w:val="single"/>
              </w:rPr>
            </w:rPrChange>
          </w:rPr>
          <w:delText>_</w:delText>
        </w:r>
      </w:del>
      <w:ins w:id="1388" w:author="韩龙" w:date="2019-12-31T12:31:00Z">
        <w:r w:rsidR="00B94036">
          <w:rPr>
            <w:rFonts w:ascii="仿宋_GB2312" w:eastAsia="仿宋_GB2312" w:hAnsi="仿宋" w:cs="仿宋_GB2312" w:hint="eastAsia"/>
            <w:sz w:val="32"/>
            <w:szCs w:val="32"/>
            <w:u w:val="single"/>
          </w:rPr>
          <w:t xml:space="preserve"> </w:t>
        </w:r>
      </w:ins>
      <w:del w:id="1389" w:author="韩龙" w:date="2019-12-31T12:31:00Z">
        <w:r w:rsidRPr="00B94036" w:rsidDel="00B94036">
          <w:rPr>
            <w:rFonts w:ascii="仿宋_GB2312" w:eastAsia="仿宋_GB2312" w:hAnsi="仿宋" w:cs="仿宋_GB2312"/>
            <w:sz w:val="32"/>
            <w:szCs w:val="32"/>
            <w:u w:val="single"/>
            <w:rPrChange w:id="1390" w:author="韩龙" w:date="2019-12-31T12:30:00Z">
              <w:rPr>
                <w:rFonts w:ascii="仿宋" w:eastAsia="仿宋" w:hAnsi="仿宋" w:cs="仿宋_GB2312"/>
                <w:sz w:val="32"/>
                <w:szCs w:val="32"/>
                <w:u w:val="single"/>
              </w:rPr>
            </w:rPrChange>
          </w:rPr>
          <w:delText>_</w:delText>
        </w:r>
      </w:del>
      <w:ins w:id="1391" w:author="韩龙" w:date="2019-12-31T12:31:00Z">
        <w:r w:rsidR="00B94036">
          <w:rPr>
            <w:rFonts w:ascii="仿宋_GB2312" w:eastAsia="仿宋_GB2312" w:hAnsi="仿宋" w:cs="仿宋_GB2312" w:hint="eastAsia"/>
            <w:sz w:val="32"/>
            <w:szCs w:val="32"/>
            <w:u w:val="single"/>
          </w:rPr>
          <w:t xml:space="preserve"> </w:t>
        </w:r>
      </w:ins>
      <w:del w:id="1392" w:author="韩龙" w:date="2019-12-31T12:31:00Z">
        <w:r w:rsidRPr="00B94036" w:rsidDel="00B94036">
          <w:rPr>
            <w:rFonts w:ascii="仿宋_GB2312" w:eastAsia="仿宋_GB2312" w:hAnsi="仿宋" w:cs="仿宋_GB2312"/>
            <w:sz w:val="32"/>
            <w:szCs w:val="32"/>
            <w:u w:val="single"/>
            <w:rPrChange w:id="1393" w:author="韩龙" w:date="2019-12-31T12:30:00Z">
              <w:rPr>
                <w:rFonts w:ascii="仿宋" w:eastAsia="仿宋" w:hAnsi="仿宋" w:cs="仿宋_GB2312"/>
                <w:sz w:val="32"/>
                <w:szCs w:val="32"/>
                <w:u w:val="single"/>
              </w:rPr>
            </w:rPrChange>
          </w:rPr>
          <w:delText>_</w:delText>
        </w:r>
      </w:del>
      <w:ins w:id="1394" w:author="韩龙" w:date="2019-12-31T12:31:00Z">
        <w:r w:rsidR="00B94036">
          <w:rPr>
            <w:rFonts w:ascii="仿宋_GB2312" w:eastAsia="仿宋_GB2312" w:hAnsi="仿宋" w:cs="仿宋_GB2312" w:hint="eastAsia"/>
            <w:sz w:val="32"/>
            <w:szCs w:val="32"/>
            <w:u w:val="single"/>
          </w:rPr>
          <w:t xml:space="preserve"> </w:t>
        </w:r>
      </w:ins>
      <w:del w:id="1395" w:author="韩龙" w:date="2019-12-31T12:31:00Z">
        <w:r w:rsidRPr="00B94036" w:rsidDel="00B94036">
          <w:rPr>
            <w:rFonts w:ascii="仿宋_GB2312" w:eastAsia="仿宋_GB2312" w:hAnsi="仿宋" w:cs="仿宋_GB2312"/>
            <w:sz w:val="32"/>
            <w:szCs w:val="32"/>
            <w:u w:val="single"/>
            <w:rPrChange w:id="1396" w:author="韩龙" w:date="2019-12-31T12:30:00Z">
              <w:rPr>
                <w:rFonts w:ascii="仿宋" w:eastAsia="仿宋" w:hAnsi="仿宋" w:cs="仿宋_GB2312"/>
                <w:sz w:val="32"/>
                <w:szCs w:val="32"/>
                <w:u w:val="single"/>
              </w:rPr>
            </w:rPrChange>
          </w:rPr>
          <w:delText>_</w:delText>
        </w:r>
      </w:del>
      <w:ins w:id="1397" w:author="韩龙" w:date="2019-12-31T12:31:00Z">
        <w:r w:rsidR="00B94036">
          <w:rPr>
            <w:rFonts w:ascii="仿宋_GB2312" w:eastAsia="仿宋_GB2312" w:hAnsi="仿宋" w:cs="仿宋_GB2312" w:hint="eastAsia"/>
            <w:sz w:val="32"/>
            <w:szCs w:val="32"/>
            <w:u w:val="single"/>
          </w:rPr>
          <w:t xml:space="preserve"> </w:t>
        </w:r>
      </w:ins>
      <w:del w:id="1398" w:author="韩龙" w:date="2019-12-31T12:31:00Z">
        <w:r w:rsidRPr="00B94036" w:rsidDel="00B94036">
          <w:rPr>
            <w:rFonts w:ascii="仿宋_GB2312" w:eastAsia="仿宋_GB2312" w:hAnsi="仿宋" w:cs="仿宋_GB2312"/>
            <w:sz w:val="32"/>
            <w:szCs w:val="32"/>
            <w:u w:val="single"/>
            <w:rPrChange w:id="1399" w:author="韩龙" w:date="2019-12-31T12:30:00Z">
              <w:rPr>
                <w:rFonts w:ascii="仿宋" w:eastAsia="仿宋" w:hAnsi="仿宋" w:cs="仿宋_GB2312"/>
                <w:sz w:val="32"/>
                <w:szCs w:val="32"/>
                <w:u w:val="single"/>
              </w:rPr>
            </w:rPrChange>
          </w:rPr>
          <w:delText>_</w:delText>
        </w:r>
      </w:del>
      <w:ins w:id="1400" w:author="韩龙" w:date="2019-12-31T12:31:00Z">
        <w:r w:rsidR="00B94036">
          <w:rPr>
            <w:rFonts w:ascii="仿宋_GB2312" w:eastAsia="仿宋_GB2312" w:hAnsi="仿宋" w:cs="仿宋_GB2312" w:hint="eastAsia"/>
            <w:sz w:val="32"/>
            <w:szCs w:val="32"/>
            <w:u w:val="single"/>
          </w:rPr>
          <w:t xml:space="preserve"> </w:t>
        </w:r>
      </w:ins>
      <w:del w:id="1401" w:author="韩龙" w:date="2019-12-31T12:31:00Z">
        <w:r w:rsidRPr="00B94036" w:rsidDel="00B94036">
          <w:rPr>
            <w:rFonts w:ascii="仿宋_GB2312" w:eastAsia="仿宋_GB2312" w:hAnsi="仿宋" w:cs="仿宋_GB2312"/>
            <w:sz w:val="32"/>
            <w:szCs w:val="32"/>
            <w:u w:val="single"/>
            <w:rPrChange w:id="1402" w:author="韩龙" w:date="2019-12-31T12:30:00Z">
              <w:rPr>
                <w:rFonts w:ascii="仿宋" w:eastAsia="仿宋" w:hAnsi="仿宋" w:cs="仿宋_GB2312"/>
                <w:sz w:val="32"/>
                <w:szCs w:val="32"/>
                <w:u w:val="single"/>
              </w:rPr>
            </w:rPrChange>
          </w:rPr>
          <w:delText>_</w:delText>
        </w:r>
      </w:del>
      <w:ins w:id="1403" w:author="韩龙" w:date="2019-12-31T12:31:00Z">
        <w:r w:rsidR="00B94036">
          <w:rPr>
            <w:rFonts w:ascii="仿宋_GB2312" w:eastAsia="仿宋_GB2312" w:hAnsi="仿宋" w:cs="仿宋_GB2312" w:hint="eastAsia"/>
            <w:sz w:val="32"/>
            <w:szCs w:val="32"/>
            <w:u w:val="single"/>
          </w:rPr>
          <w:t xml:space="preserve"> </w:t>
        </w:r>
      </w:ins>
      <w:del w:id="1404" w:author="韩龙" w:date="2019-12-31T12:31:00Z">
        <w:r w:rsidRPr="00B94036" w:rsidDel="00B94036">
          <w:rPr>
            <w:rFonts w:ascii="仿宋_GB2312" w:eastAsia="仿宋_GB2312" w:hAnsi="仿宋" w:cs="仿宋_GB2312"/>
            <w:sz w:val="32"/>
            <w:szCs w:val="32"/>
            <w:u w:val="single"/>
            <w:rPrChange w:id="1405" w:author="韩龙" w:date="2019-12-31T12:30:00Z">
              <w:rPr>
                <w:rFonts w:ascii="仿宋" w:eastAsia="仿宋" w:hAnsi="仿宋" w:cs="仿宋_GB2312"/>
                <w:sz w:val="32"/>
                <w:szCs w:val="32"/>
                <w:u w:val="single"/>
              </w:rPr>
            </w:rPrChange>
          </w:rPr>
          <w:delText>_</w:delText>
        </w:r>
      </w:del>
      <w:ins w:id="1406" w:author="韩龙" w:date="2019-12-31T12:31:00Z">
        <w:r w:rsidR="00B94036">
          <w:rPr>
            <w:rFonts w:ascii="仿宋_GB2312" w:eastAsia="仿宋_GB2312" w:hAnsi="仿宋" w:cs="仿宋_GB2312" w:hint="eastAsia"/>
            <w:sz w:val="32"/>
            <w:szCs w:val="32"/>
            <w:u w:val="single"/>
          </w:rPr>
          <w:t xml:space="preserve"> </w:t>
        </w:r>
      </w:ins>
      <w:del w:id="1407" w:author="韩龙" w:date="2019-12-31T12:31:00Z">
        <w:r w:rsidRPr="00B94036" w:rsidDel="00B94036">
          <w:rPr>
            <w:rFonts w:ascii="仿宋_GB2312" w:eastAsia="仿宋_GB2312" w:hAnsi="仿宋" w:cs="仿宋_GB2312"/>
            <w:sz w:val="32"/>
            <w:szCs w:val="32"/>
            <w:u w:val="single"/>
            <w:rPrChange w:id="1408" w:author="韩龙" w:date="2019-12-31T12:30:00Z">
              <w:rPr>
                <w:rFonts w:ascii="仿宋" w:eastAsia="仿宋" w:hAnsi="仿宋" w:cs="仿宋_GB2312"/>
                <w:sz w:val="32"/>
                <w:szCs w:val="32"/>
                <w:u w:val="single"/>
              </w:rPr>
            </w:rPrChange>
          </w:rPr>
          <w:delText>_</w:delText>
        </w:r>
      </w:del>
      <w:ins w:id="1409" w:author="韩龙" w:date="2019-12-31T12:31:00Z">
        <w:r w:rsidR="00B94036">
          <w:rPr>
            <w:rFonts w:ascii="仿宋_GB2312" w:eastAsia="仿宋_GB2312" w:hAnsi="仿宋" w:cs="仿宋_GB2312" w:hint="eastAsia"/>
            <w:sz w:val="32"/>
            <w:szCs w:val="32"/>
            <w:u w:val="single"/>
          </w:rPr>
          <w:t xml:space="preserve"> </w:t>
        </w:r>
      </w:ins>
      <w:del w:id="1410" w:author="韩龙" w:date="2019-12-31T12:31:00Z">
        <w:r w:rsidRPr="00B94036" w:rsidDel="00B94036">
          <w:rPr>
            <w:rFonts w:ascii="仿宋_GB2312" w:eastAsia="仿宋_GB2312" w:hAnsi="仿宋" w:cs="仿宋_GB2312"/>
            <w:sz w:val="32"/>
            <w:szCs w:val="32"/>
            <w:u w:val="single"/>
            <w:rPrChange w:id="1411" w:author="韩龙" w:date="2019-12-31T12:30:00Z">
              <w:rPr>
                <w:rFonts w:ascii="仿宋" w:eastAsia="仿宋" w:hAnsi="仿宋" w:cs="仿宋_GB2312"/>
                <w:sz w:val="32"/>
                <w:szCs w:val="32"/>
                <w:u w:val="single"/>
              </w:rPr>
            </w:rPrChange>
          </w:rPr>
          <w:delText>_</w:delText>
        </w:r>
      </w:del>
      <w:ins w:id="1412" w:author="韩龙" w:date="2019-12-31T12:31:00Z">
        <w:r w:rsidR="00B94036">
          <w:rPr>
            <w:rFonts w:ascii="仿宋_GB2312" w:eastAsia="仿宋_GB2312" w:hAnsi="仿宋" w:cs="仿宋_GB2312" w:hint="eastAsia"/>
            <w:sz w:val="32"/>
            <w:szCs w:val="32"/>
            <w:u w:val="single"/>
          </w:rPr>
          <w:t xml:space="preserve"> </w:t>
        </w:r>
      </w:ins>
      <w:del w:id="1413" w:author="韩龙" w:date="2019-12-31T12:31:00Z">
        <w:r w:rsidRPr="00B94036" w:rsidDel="00B94036">
          <w:rPr>
            <w:rFonts w:ascii="仿宋_GB2312" w:eastAsia="仿宋_GB2312" w:hAnsi="仿宋" w:cs="仿宋_GB2312"/>
            <w:sz w:val="32"/>
            <w:szCs w:val="32"/>
            <w:u w:val="single"/>
            <w:rPrChange w:id="1414" w:author="韩龙" w:date="2019-12-31T12:30:00Z">
              <w:rPr>
                <w:rFonts w:ascii="仿宋" w:eastAsia="仿宋" w:hAnsi="仿宋" w:cs="仿宋_GB2312"/>
                <w:sz w:val="32"/>
                <w:szCs w:val="32"/>
                <w:u w:val="single"/>
              </w:rPr>
            </w:rPrChange>
          </w:rPr>
          <w:delText>_</w:delText>
        </w:r>
      </w:del>
      <w:ins w:id="1415" w:author="韩龙" w:date="2019-12-31T12:31:00Z">
        <w:r w:rsidR="00B94036">
          <w:rPr>
            <w:rFonts w:ascii="仿宋_GB2312" w:eastAsia="仿宋_GB2312" w:hAnsi="仿宋" w:cs="仿宋_GB2312" w:hint="eastAsia"/>
            <w:sz w:val="32"/>
            <w:szCs w:val="32"/>
            <w:u w:val="single"/>
          </w:rPr>
          <w:t xml:space="preserve"> </w:t>
        </w:r>
      </w:ins>
      <w:del w:id="1416" w:author="韩龙" w:date="2019-12-31T12:31:00Z">
        <w:r w:rsidRPr="00B94036" w:rsidDel="00B94036">
          <w:rPr>
            <w:rFonts w:ascii="仿宋_GB2312" w:eastAsia="仿宋_GB2312" w:hAnsi="仿宋" w:cs="仿宋_GB2312"/>
            <w:sz w:val="32"/>
            <w:szCs w:val="32"/>
            <w:u w:val="single"/>
            <w:rPrChange w:id="1417" w:author="韩龙" w:date="2019-12-31T12:30:00Z">
              <w:rPr>
                <w:rFonts w:ascii="仿宋" w:eastAsia="仿宋" w:hAnsi="仿宋" w:cs="仿宋_GB2312"/>
                <w:sz w:val="32"/>
                <w:szCs w:val="32"/>
                <w:u w:val="single"/>
              </w:rPr>
            </w:rPrChange>
          </w:rPr>
          <w:delText>_</w:delText>
        </w:r>
      </w:del>
      <w:ins w:id="1418" w:author="韩龙" w:date="2019-12-31T12:31:00Z">
        <w:r w:rsidR="00B94036">
          <w:rPr>
            <w:rFonts w:ascii="仿宋_GB2312" w:eastAsia="仿宋_GB2312" w:hAnsi="仿宋" w:cs="仿宋_GB2312" w:hint="eastAsia"/>
            <w:sz w:val="32"/>
            <w:szCs w:val="32"/>
            <w:u w:val="single"/>
          </w:rPr>
          <w:t xml:space="preserve"> </w:t>
        </w:r>
      </w:ins>
      <w:del w:id="1419" w:author="韩龙" w:date="2019-12-31T12:31:00Z">
        <w:r w:rsidRPr="00B94036" w:rsidDel="00B94036">
          <w:rPr>
            <w:rFonts w:ascii="仿宋_GB2312" w:eastAsia="仿宋_GB2312" w:hAnsi="仿宋" w:cs="仿宋_GB2312"/>
            <w:sz w:val="32"/>
            <w:szCs w:val="32"/>
            <w:u w:val="single"/>
            <w:rPrChange w:id="1420" w:author="韩龙" w:date="2019-12-31T12:30:00Z">
              <w:rPr>
                <w:rFonts w:ascii="仿宋" w:eastAsia="仿宋" w:hAnsi="仿宋" w:cs="仿宋_GB2312"/>
                <w:sz w:val="32"/>
                <w:szCs w:val="32"/>
                <w:u w:val="single"/>
              </w:rPr>
            </w:rPrChange>
          </w:rPr>
          <w:delText>_</w:delText>
        </w:r>
      </w:del>
      <w:ins w:id="1421" w:author="韩龙" w:date="2019-12-31T12:31:00Z">
        <w:r w:rsidR="00B94036">
          <w:rPr>
            <w:rFonts w:ascii="仿宋_GB2312" w:eastAsia="仿宋_GB2312" w:hAnsi="仿宋" w:cs="仿宋_GB2312" w:hint="eastAsia"/>
            <w:sz w:val="32"/>
            <w:szCs w:val="32"/>
            <w:u w:val="single"/>
          </w:rPr>
          <w:t xml:space="preserve"> </w:t>
        </w:r>
      </w:ins>
      <w:r w:rsidRPr="00B94036">
        <w:rPr>
          <w:rFonts w:ascii="仿宋_GB2312" w:eastAsia="仿宋_GB2312" w:hAnsi="仿宋" w:cs="仿宋_GB2312" w:hint="eastAsia"/>
          <w:sz w:val="32"/>
          <w:szCs w:val="32"/>
          <w:u w:val="single"/>
          <w:rPrChange w:id="1422" w:author="韩龙" w:date="2019-12-31T12:30:00Z">
            <w:rPr>
              <w:rFonts w:ascii="仿宋" w:eastAsia="仿宋" w:hAnsi="仿宋" w:cs="仿宋_GB2312" w:hint="eastAsia"/>
              <w:sz w:val="32"/>
              <w:szCs w:val="32"/>
              <w:u w:val="single"/>
            </w:rPr>
          </w:rPrChange>
        </w:rPr>
        <w:t>；</w:t>
      </w:r>
    </w:p>
    <w:p w:rsidR="00CB4305" w:rsidRPr="00B94036" w:rsidRDefault="007C2EDC" w:rsidP="004F054C">
      <w:pPr>
        <w:ind w:firstLineChars="200" w:firstLine="640"/>
        <w:rPr>
          <w:rFonts w:ascii="仿宋_GB2312" w:eastAsia="仿宋_GB2312" w:hAnsi="仿宋" w:cs="仿宋_GB2312"/>
          <w:sz w:val="32"/>
          <w:szCs w:val="32"/>
          <w:u w:val="single"/>
          <w:rPrChange w:id="1423" w:author="韩龙" w:date="2019-12-31T12:30:00Z">
            <w:rPr>
              <w:rFonts w:ascii="仿宋" w:eastAsia="仿宋" w:hAnsi="仿宋" w:cs="仿宋_GB2312"/>
              <w:sz w:val="32"/>
              <w:szCs w:val="32"/>
              <w:u w:val="single"/>
            </w:rPr>
          </w:rPrChange>
        </w:rPr>
      </w:pPr>
      <w:r w:rsidRPr="00B94036">
        <w:rPr>
          <w:rFonts w:ascii="仿宋_GB2312" w:eastAsia="仿宋_GB2312" w:hAnsi="仿宋" w:cs="仿宋_GB2312"/>
          <w:sz w:val="32"/>
          <w:szCs w:val="32"/>
          <w:u w:val="single"/>
          <w:rPrChange w:id="1424" w:author="韩龙" w:date="2019-12-31T12:30:00Z">
            <w:rPr>
              <w:rFonts w:ascii="仿宋" w:eastAsia="仿宋" w:hAnsi="仿宋" w:cs="仿宋_GB2312"/>
              <w:sz w:val="32"/>
              <w:szCs w:val="32"/>
              <w:u w:val="single"/>
            </w:rPr>
          </w:rPrChange>
        </w:rPr>
        <w:t>2．</w:t>
      </w:r>
      <w:del w:id="1425" w:author="韩龙" w:date="2019-12-31T12:31:00Z">
        <w:r w:rsidRPr="00B94036" w:rsidDel="00B94036">
          <w:rPr>
            <w:rFonts w:ascii="仿宋_GB2312" w:eastAsia="仿宋_GB2312" w:hAnsi="仿宋" w:cs="仿宋_GB2312"/>
            <w:sz w:val="32"/>
            <w:szCs w:val="32"/>
            <w:u w:val="single"/>
            <w:rPrChange w:id="1426" w:author="韩龙" w:date="2019-12-31T12:30:00Z">
              <w:rPr>
                <w:rFonts w:ascii="仿宋" w:eastAsia="仿宋" w:hAnsi="仿宋" w:cs="仿宋_GB2312"/>
                <w:sz w:val="32"/>
                <w:szCs w:val="32"/>
                <w:u w:val="single"/>
              </w:rPr>
            </w:rPrChange>
          </w:rPr>
          <w:delText>_</w:delText>
        </w:r>
      </w:del>
      <w:ins w:id="1427" w:author="韩龙" w:date="2019-12-31T12:31:00Z">
        <w:r w:rsidR="00B94036">
          <w:rPr>
            <w:rFonts w:ascii="仿宋_GB2312" w:eastAsia="仿宋_GB2312" w:hAnsi="仿宋" w:cs="仿宋_GB2312" w:hint="eastAsia"/>
            <w:sz w:val="32"/>
            <w:szCs w:val="32"/>
            <w:u w:val="single"/>
          </w:rPr>
          <w:t xml:space="preserve"> </w:t>
        </w:r>
      </w:ins>
      <w:del w:id="1428" w:author="韩龙" w:date="2019-12-31T12:31:00Z">
        <w:r w:rsidRPr="00B94036" w:rsidDel="00B94036">
          <w:rPr>
            <w:rFonts w:ascii="仿宋_GB2312" w:eastAsia="仿宋_GB2312" w:hAnsi="仿宋" w:cs="仿宋_GB2312"/>
            <w:sz w:val="32"/>
            <w:szCs w:val="32"/>
            <w:u w:val="single"/>
            <w:rPrChange w:id="1429" w:author="韩龙" w:date="2019-12-31T12:30:00Z">
              <w:rPr>
                <w:rFonts w:ascii="仿宋" w:eastAsia="仿宋" w:hAnsi="仿宋" w:cs="仿宋_GB2312"/>
                <w:sz w:val="32"/>
                <w:szCs w:val="32"/>
                <w:u w:val="single"/>
              </w:rPr>
            </w:rPrChange>
          </w:rPr>
          <w:delText>_</w:delText>
        </w:r>
      </w:del>
      <w:ins w:id="1430" w:author="韩龙" w:date="2019-12-31T12:31:00Z">
        <w:r w:rsidR="00B94036">
          <w:rPr>
            <w:rFonts w:ascii="仿宋_GB2312" w:eastAsia="仿宋_GB2312" w:hAnsi="仿宋" w:cs="仿宋_GB2312" w:hint="eastAsia"/>
            <w:sz w:val="32"/>
            <w:szCs w:val="32"/>
            <w:u w:val="single"/>
          </w:rPr>
          <w:t xml:space="preserve"> </w:t>
        </w:r>
      </w:ins>
      <w:del w:id="1431" w:author="韩龙" w:date="2019-12-31T12:31:00Z">
        <w:r w:rsidRPr="00B94036" w:rsidDel="00B94036">
          <w:rPr>
            <w:rFonts w:ascii="仿宋_GB2312" w:eastAsia="仿宋_GB2312" w:hAnsi="仿宋" w:cs="仿宋_GB2312"/>
            <w:sz w:val="32"/>
            <w:szCs w:val="32"/>
            <w:u w:val="single"/>
            <w:rPrChange w:id="1432" w:author="韩龙" w:date="2019-12-31T12:30:00Z">
              <w:rPr>
                <w:rFonts w:ascii="仿宋" w:eastAsia="仿宋" w:hAnsi="仿宋" w:cs="仿宋_GB2312"/>
                <w:sz w:val="32"/>
                <w:szCs w:val="32"/>
                <w:u w:val="single"/>
              </w:rPr>
            </w:rPrChange>
          </w:rPr>
          <w:delText>_</w:delText>
        </w:r>
      </w:del>
      <w:ins w:id="1433" w:author="韩龙" w:date="2019-12-31T12:31:00Z">
        <w:r w:rsidR="00B94036">
          <w:rPr>
            <w:rFonts w:ascii="仿宋_GB2312" w:eastAsia="仿宋_GB2312" w:hAnsi="仿宋" w:cs="仿宋_GB2312" w:hint="eastAsia"/>
            <w:sz w:val="32"/>
            <w:szCs w:val="32"/>
            <w:u w:val="single"/>
          </w:rPr>
          <w:t xml:space="preserve"> </w:t>
        </w:r>
      </w:ins>
      <w:del w:id="1434" w:author="韩龙" w:date="2019-12-31T12:31:00Z">
        <w:r w:rsidRPr="00B94036" w:rsidDel="00B94036">
          <w:rPr>
            <w:rFonts w:ascii="仿宋_GB2312" w:eastAsia="仿宋_GB2312" w:hAnsi="仿宋" w:cs="仿宋_GB2312"/>
            <w:sz w:val="32"/>
            <w:szCs w:val="32"/>
            <w:u w:val="single"/>
            <w:rPrChange w:id="1435" w:author="韩龙" w:date="2019-12-31T12:30:00Z">
              <w:rPr>
                <w:rFonts w:ascii="仿宋" w:eastAsia="仿宋" w:hAnsi="仿宋" w:cs="仿宋_GB2312"/>
                <w:sz w:val="32"/>
                <w:szCs w:val="32"/>
                <w:u w:val="single"/>
              </w:rPr>
            </w:rPrChange>
          </w:rPr>
          <w:delText>_</w:delText>
        </w:r>
      </w:del>
      <w:ins w:id="1436" w:author="韩龙" w:date="2019-12-31T12:31:00Z">
        <w:r w:rsidR="00B94036">
          <w:rPr>
            <w:rFonts w:ascii="仿宋_GB2312" w:eastAsia="仿宋_GB2312" w:hAnsi="仿宋" w:cs="仿宋_GB2312" w:hint="eastAsia"/>
            <w:sz w:val="32"/>
            <w:szCs w:val="32"/>
            <w:u w:val="single"/>
          </w:rPr>
          <w:t xml:space="preserve"> </w:t>
        </w:r>
      </w:ins>
      <w:del w:id="1437" w:author="韩龙" w:date="2019-12-31T12:31:00Z">
        <w:r w:rsidRPr="00B94036" w:rsidDel="00B94036">
          <w:rPr>
            <w:rFonts w:ascii="仿宋_GB2312" w:eastAsia="仿宋_GB2312" w:hAnsi="仿宋" w:cs="仿宋_GB2312"/>
            <w:sz w:val="32"/>
            <w:szCs w:val="32"/>
            <w:u w:val="single"/>
            <w:rPrChange w:id="1438" w:author="韩龙" w:date="2019-12-31T12:30:00Z">
              <w:rPr>
                <w:rFonts w:ascii="仿宋" w:eastAsia="仿宋" w:hAnsi="仿宋" w:cs="仿宋_GB2312"/>
                <w:sz w:val="32"/>
                <w:szCs w:val="32"/>
                <w:u w:val="single"/>
              </w:rPr>
            </w:rPrChange>
          </w:rPr>
          <w:delText>_</w:delText>
        </w:r>
      </w:del>
      <w:ins w:id="1439" w:author="韩龙" w:date="2019-12-31T12:31:00Z">
        <w:r w:rsidR="00B94036">
          <w:rPr>
            <w:rFonts w:ascii="仿宋_GB2312" w:eastAsia="仿宋_GB2312" w:hAnsi="仿宋" w:cs="仿宋_GB2312" w:hint="eastAsia"/>
            <w:sz w:val="32"/>
            <w:szCs w:val="32"/>
            <w:u w:val="single"/>
          </w:rPr>
          <w:t xml:space="preserve"> </w:t>
        </w:r>
      </w:ins>
      <w:del w:id="1440" w:author="韩龙" w:date="2019-12-31T12:31:00Z">
        <w:r w:rsidRPr="00B94036" w:rsidDel="00B94036">
          <w:rPr>
            <w:rFonts w:ascii="仿宋_GB2312" w:eastAsia="仿宋_GB2312" w:hAnsi="仿宋" w:cs="仿宋_GB2312"/>
            <w:sz w:val="32"/>
            <w:szCs w:val="32"/>
            <w:u w:val="single"/>
            <w:rPrChange w:id="1441" w:author="韩龙" w:date="2019-12-31T12:30:00Z">
              <w:rPr>
                <w:rFonts w:ascii="仿宋" w:eastAsia="仿宋" w:hAnsi="仿宋" w:cs="仿宋_GB2312"/>
                <w:sz w:val="32"/>
                <w:szCs w:val="32"/>
                <w:u w:val="single"/>
              </w:rPr>
            </w:rPrChange>
          </w:rPr>
          <w:delText>_</w:delText>
        </w:r>
      </w:del>
      <w:ins w:id="1442" w:author="韩龙" w:date="2019-12-31T12:31:00Z">
        <w:r w:rsidR="00B94036">
          <w:rPr>
            <w:rFonts w:ascii="仿宋_GB2312" w:eastAsia="仿宋_GB2312" w:hAnsi="仿宋" w:cs="仿宋_GB2312" w:hint="eastAsia"/>
            <w:sz w:val="32"/>
            <w:szCs w:val="32"/>
            <w:u w:val="single"/>
          </w:rPr>
          <w:t xml:space="preserve"> </w:t>
        </w:r>
      </w:ins>
      <w:del w:id="1443" w:author="韩龙" w:date="2019-12-31T12:31:00Z">
        <w:r w:rsidRPr="00B94036" w:rsidDel="00B94036">
          <w:rPr>
            <w:rFonts w:ascii="仿宋_GB2312" w:eastAsia="仿宋_GB2312" w:hAnsi="仿宋" w:cs="仿宋_GB2312"/>
            <w:sz w:val="32"/>
            <w:szCs w:val="32"/>
            <w:u w:val="single"/>
            <w:rPrChange w:id="1444" w:author="韩龙" w:date="2019-12-31T12:30:00Z">
              <w:rPr>
                <w:rFonts w:ascii="仿宋" w:eastAsia="仿宋" w:hAnsi="仿宋" w:cs="仿宋_GB2312"/>
                <w:sz w:val="32"/>
                <w:szCs w:val="32"/>
                <w:u w:val="single"/>
              </w:rPr>
            </w:rPrChange>
          </w:rPr>
          <w:delText>_</w:delText>
        </w:r>
      </w:del>
      <w:ins w:id="1445" w:author="韩龙" w:date="2019-12-31T12:31:00Z">
        <w:r w:rsidR="00B94036">
          <w:rPr>
            <w:rFonts w:ascii="仿宋_GB2312" w:eastAsia="仿宋_GB2312" w:hAnsi="仿宋" w:cs="仿宋_GB2312" w:hint="eastAsia"/>
            <w:sz w:val="32"/>
            <w:szCs w:val="32"/>
            <w:u w:val="single"/>
          </w:rPr>
          <w:t xml:space="preserve"> </w:t>
        </w:r>
      </w:ins>
      <w:del w:id="1446" w:author="韩龙" w:date="2019-12-31T12:31:00Z">
        <w:r w:rsidRPr="00B94036" w:rsidDel="00B94036">
          <w:rPr>
            <w:rFonts w:ascii="仿宋_GB2312" w:eastAsia="仿宋_GB2312" w:hAnsi="仿宋" w:cs="仿宋_GB2312"/>
            <w:sz w:val="32"/>
            <w:szCs w:val="32"/>
            <w:u w:val="single"/>
            <w:rPrChange w:id="1447" w:author="韩龙" w:date="2019-12-31T12:30:00Z">
              <w:rPr>
                <w:rFonts w:ascii="仿宋" w:eastAsia="仿宋" w:hAnsi="仿宋" w:cs="仿宋_GB2312"/>
                <w:sz w:val="32"/>
                <w:szCs w:val="32"/>
                <w:u w:val="single"/>
              </w:rPr>
            </w:rPrChange>
          </w:rPr>
          <w:delText>_</w:delText>
        </w:r>
      </w:del>
      <w:ins w:id="1448" w:author="韩龙" w:date="2019-12-31T12:31:00Z">
        <w:r w:rsidR="00B94036">
          <w:rPr>
            <w:rFonts w:ascii="仿宋_GB2312" w:eastAsia="仿宋_GB2312" w:hAnsi="仿宋" w:cs="仿宋_GB2312" w:hint="eastAsia"/>
            <w:sz w:val="32"/>
            <w:szCs w:val="32"/>
            <w:u w:val="single"/>
          </w:rPr>
          <w:t xml:space="preserve"> </w:t>
        </w:r>
      </w:ins>
      <w:del w:id="1449" w:author="韩龙" w:date="2019-12-31T12:31:00Z">
        <w:r w:rsidRPr="00B94036" w:rsidDel="00B94036">
          <w:rPr>
            <w:rFonts w:ascii="仿宋_GB2312" w:eastAsia="仿宋_GB2312" w:hAnsi="仿宋" w:cs="仿宋_GB2312"/>
            <w:sz w:val="32"/>
            <w:szCs w:val="32"/>
            <w:u w:val="single"/>
            <w:rPrChange w:id="1450" w:author="韩龙" w:date="2019-12-31T12:30:00Z">
              <w:rPr>
                <w:rFonts w:ascii="仿宋" w:eastAsia="仿宋" w:hAnsi="仿宋" w:cs="仿宋_GB2312"/>
                <w:sz w:val="32"/>
                <w:szCs w:val="32"/>
                <w:u w:val="single"/>
              </w:rPr>
            </w:rPrChange>
          </w:rPr>
          <w:delText>_</w:delText>
        </w:r>
      </w:del>
      <w:ins w:id="1451" w:author="韩龙" w:date="2019-12-31T12:31:00Z">
        <w:r w:rsidR="00B94036">
          <w:rPr>
            <w:rFonts w:ascii="仿宋_GB2312" w:eastAsia="仿宋_GB2312" w:hAnsi="仿宋" w:cs="仿宋_GB2312" w:hint="eastAsia"/>
            <w:sz w:val="32"/>
            <w:szCs w:val="32"/>
            <w:u w:val="single"/>
          </w:rPr>
          <w:t xml:space="preserve"> </w:t>
        </w:r>
      </w:ins>
      <w:del w:id="1452" w:author="韩龙" w:date="2019-12-31T12:31:00Z">
        <w:r w:rsidRPr="00B94036" w:rsidDel="00B94036">
          <w:rPr>
            <w:rFonts w:ascii="仿宋_GB2312" w:eastAsia="仿宋_GB2312" w:hAnsi="仿宋" w:cs="仿宋_GB2312"/>
            <w:sz w:val="32"/>
            <w:szCs w:val="32"/>
            <w:u w:val="single"/>
            <w:rPrChange w:id="1453" w:author="韩龙" w:date="2019-12-31T12:30:00Z">
              <w:rPr>
                <w:rFonts w:ascii="仿宋" w:eastAsia="仿宋" w:hAnsi="仿宋" w:cs="仿宋_GB2312"/>
                <w:sz w:val="32"/>
                <w:szCs w:val="32"/>
                <w:u w:val="single"/>
              </w:rPr>
            </w:rPrChange>
          </w:rPr>
          <w:delText>_</w:delText>
        </w:r>
      </w:del>
      <w:ins w:id="1454" w:author="韩龙" w:date="2019-12-31T12:31:00Z">
        <w:r w:rsidR="00B94036">
          <w:rPr>
            <w:rFonts w:ascii="仿宋_GB2312" w:eastAsia="仿宋_GB2312" w:hAnsi="仿宋" w:cs="仿宋_GB2312" w:hint="eastAsia"/>
            <w:sz w:val="32"/>
            <w:szCs w:val="32"/>
            <w:u w:val="single"/>
          </w:rPr>
          <w:t xml:space="preserve"> </w:t>
        </w:r>
      </w:ins>
      <w:del w:id="1455" w:author="韩龙" w:date="2019-12-31T12:31:00Z">
        <w:r w:rsidRPr="00B94036" w:rsidDel="00B94036">
          <w:rPr>
            <w:rFonts w:ascii="仿宋_GB2312" w:eastAsia="仿宋_GB2312" w:hAnsi="仿宋" w:cs="仿宋_GB2312"/>
            <w:sz w:val="32"/>
            <w:szCs w:val="32"/>
            <w:u w:val="single"/>
            <w:rPrChange w:id="1456" w:author="韩龙" w:date="2019-12-31T12:30:00Z">
              <w:rPr>
                <w:rFonts w:ascii="仿宋" w:eastAsia="仿宋" w:hAnsi="仿宋" w:cs="仿宋_GB2312"/>
                <w:sz w:val="32"/>
                <w:szCs w:val="32"/>
                <w:u w:val="single"/>
              </w:rPr>
            </w:rPrChange>
          </w:rPr>
          <w:delText>_</w:delText>
        </w:r>
      </w:del>
      <w:ins w:id="1457" w:author="韩龙" w:date="2019-12-31T12:31:00Z">
        <w:r w:rsidR="00B94036">
          <w:rPr>
            <w:rFonts w:ascii="仿宋_GB2312" w:eastAsia="仿宋_GB2312" w:hAnsi="仿宋" w:cs="仿宋_GB2312" w:hint="eastAsia"/>
            <w:sz w:val="32"/>
            <w:szCs w:val="32"/>
            <w:u w:val="single"/>
          </w:rPr>
          <w:t xml:space="preserve"> </w:t>
        </w:r>
      </w:ins>
      <w:del w:id="1458" w:author="韩龙" w:date="2019-12-31T12:31:00Z">
        <w:r w:rsidRPr="00B94036" w:rsidDel="00B94036">
          <w:rPr>
            <w:rFonts w:ascii="仿宋_GB2312" w:eastAsia="仿宋_GB2312" w:hAnsi="仿宋" w:cs="仿宋_GB2312"/>
            <w:sz w:val="32"/>
            <w:szCs w:val="32"/>
            <w:u w:val="single"/>
            <w:rPrChange w:id="1459" w:author="韩龙" w:date="2019-12-31T12:30:00Z">
              <w:rPr>
                <w:rFonts w:ascii="仿宋" w:eastAsia="仿宋" w:hAnsi="仿宋" w:cs="仿宋_GB2312"/>
                <w:sz w:val="32"/>
                <w:szCs w:val="32"/>
                <w:u w:val="single"/>
              </w:rPr>
            </w:rPrChange>
          </w:rPr>
          <w:delText>_</w:delText>
        </w:r>
      </w:del>
      <w:ins w:id="1460" w:author="韩龙" w:date="2019-12-31T12:31:00Z">
        <w:r w:rsidR="00B94036">
          <w:rPr>
            <w:rFonts w:ascii="仿宋_GB2312" w:eastAsia="仿宋_GB2312" w:hAnsi="仿宋" w:cs="仿宋_GB2312" w:hint="eastAsia"/>
            <w:sz w:val="32"/>
            <w:szCs w:val="32"/>
            <w:u w:val="single"/>
          </w:rPr>
          <w:t xml:space="preserve"> </w:t>
        </w:r>
      </w:ins>
      <w:del w:id="1461" w:author="韩龙" w:date="2019-12-31T12:31:00Z">
        <w:r w:rsidRPr="00B94036" w:rsidDel="00B94036">
          <w:rPr>
            <w:rFonts w:ascii="仿宋_GB2312" w:eastAsia="仿宋_GB2312" w:hAnsi="仿宋" w:cs="仿宋_GB2312"/>
            <w:sz w:val="32"/>
            <w:szCs w:val="32"/>
            <w:u w:val="single"/>
            <w:rPrChange w:id="1462" w:author="韩龙" w:date="2019-12-31T12:30:00Z">
              <w:rPr>
                <w:rFonts w:ascii="仿宋" w:eastAsia="仿宋" w:hAnsi="仿宋" w:cs="仿宋_GB2312"/>
                <w:sz w:val="32"/>
                <w:szCs w:val="32"/>
                <w:u w:val="single"/>
              </w:rPr>
            </w:rPrChange>
          </w:rPr>
          <w:delText>_</w:delText>
        </w:r>
      </w:del>
      <w:ins w:id="1463" w:author="韩龙" w:date="2019-12-31T12:31:00Z">
        <w:r w:rsidR="00B94036">
          <w:rPr>
            <w:rFonts w:ascii="仿宋_GB2312" w:eastAsia="仿宋_GB2312" w:hAnsi="仿宋" w:cs="仿宋_GB2312" w:hint="eastAsia"/>
            <w:sz w:val="32"/>
            <w:szCs w:val="32"/>
            <w:u w:val="single"/>
          </w:rPr>
          <w:t xml:space="preserve"> </w:t>
        </w:r>
      </w:ins>
      <w:del w:id="1464" w:author="韩龙" w:date="2019-12-31T12:31:00Z">
        <w:r w:rsidRPr="00B94036" w:rsidDel="00B94036">
          <w:rPr>
            <w:rFonts w:ascii="仿宋_GB2312" w:eastAsia="仿宋_GB2312" w:hAnsi="仿宋" w:cs="仿宋_GB2312"/>
            <w:sz w:val="32"/>
            <w:szCs w:val="32"/>
            <w:u w:val="single"/>
            <w:rPrChange w:id="1465" w:author="韩龙" w:date="2019-12-31T12:30:00Z">
              <w:rPr>
                <w:rFonts w:ascii="仿宋" w:eastAsia="仿宋" w:hAnsi="仿宋" w:cs="仿宋_GB2312"/>
                <w:sz w:val="32"/>
                <w:szCs w:val="32"/>
                <w:u w:val="single"/>
              </w:rPr>
            </w:rPrChange>
          </w:rPr>
          <w:delText>_</w:delText>
        </w:r>
      </w:del>
      <w:ins w:id="1466" w:author="韩龙" w:date="2019-12-31T12:31:00Z">
        <w:r w:rsidR="00B94036">
          <w:rPr>
            <w:rFonts w:ascii="仿宋_GB2312" w:eastAsia="仿宋_GB2312" w:hAnsi="仿宋" w:cs="仿宋_GB2312" w:hint="eastAsia"/>
            <w:sz w:val="32"/>
            <w:szCs w:val="32"/>
            <w:u w:val="single"/>
          </w:rPr>
          <w:t xml:space="preserve"> </w:t>
        </w:r>
      </w:ins>
      <w:del w:id="1467" w:author="韩龙" w:date="2019-12-31T12:31:00Z">
        <w:r w:rsidRPr="00B94036" w:rsidDel="00B94036">
          <w:rPr>
            <w:rFonts w:ascii="仿宋_GB2312" w:eastAsia="仿宋_GB2312" w:hAnsi="仿宋" w:cs="仿宋_GB2312"/>
            <w:sz w:val="32"/>
            <w:szCs w:val="32"/>
            <w:u w:val="single"/>
            <w:rPrChange w:id="1468" w:author="韩龙" w:date="2019-12-31T12:30:00Z">
              <w:rPr>
                <w:rFonts w:ascii="仿宋" w:eastAsia="仿宋" w:hAnsi="仿宋" w:cs="仿宋_GB2312"/>
                <w:sz w:val="32"/>
                <w:szCs w:val="32"/>
                <w:u w:val="single"/>
              </w:rPr>
            </w:rPrChange>
          </w:rPr>
          <w:delText>_</w:delText>
        </w:r>
      </w:del>
      <w:ins w:id="1469" w:author="韩龙" w:date="2019-12-31T12:31:00Z">
        <w:r w:rsidR="00B94036">
          <w:rPr>
            <w:rFonts w:ascii="仿宋_GB2312" w:eastAsia="仿宋_GB2312" w:hAnsi="仿宋" w:cs="仿宋_GB2312" w:hint="eastAsia"/>
            <w:sz w:val="32"/>
            <w:szCs w:val="32"/>
            <w:u w:val="single"/>
          </w:rPr>
          <w:t xml:space="preserve"> </w:t>
        </w:r>
      </w:ins>
      <w:del w:id="1470" w:author="韩龙" w:date="2019-12-31T12:31:00Z">
        <w:r w:rsidRPr="00B94036" w:rsidDel="00B94036">
          <w:rPr>
            <w:rFonts w:ascii="仿宋_GB2312" w:eastAsia="仿宋_GB2312" w:hAnsi="仿宋" w:cs="仿宋_GB2312"/>
            <w:sz w:val="32"/>
            <w:szCs w:val="32"/>
            <w:u w:val="single"/>
            <w:rPrChange w:id="1471" w:author="韩龙" w:date="2019-12-31T12:30:00Z">
              <w:rPr>
                <w:rFonts w:ascii="仿宋" w:eastAsia="仿宋" w:hAnsi="仿宋" w:cs="仿宋_GB2312"/>
                <w:sz w:val="32"/>
                <w:szCs w:val="32"/>
                <w:u w:val="single"/>
              </w:rPr>
            </w:rPrChange>
          </w:rPr>
          <w:delText>_</w:delText>
        </w:r>
      </w:del>
      <w:ins w:id="1472" w:author="韩龙" w:date="2019-12-31T12:31:00Z">
        <w:r w:rsidR="00B94036">
          <w:rPr>
            <w:rFonts w:ascii="仿宋_GB2312" w:eastAsia="仿宋_GB2312" w:hAnsi="仿宋" w:cs="仿宋_GB2312" w:hint="eastAsia"/>
            <w:sz w:val="32"/>
            <w:szCs w:val="32"/>
            <w:u w:val="single"/>
          </w:rPr>
          <w:t xml:space="preserve"> </w:t>
        </w:r>
      </w:ins>
      <w:del w:id="1473" w:author="韩龙" w:date="2019-12-31T12:31:00Z">
        <w:r w:rsidRPr="00B94036" w:rsidDel="00B94036">
          <w:rPr>
            <w:rFonts w:ascii="仿宋_GB2312" w:eastAsia="仿宋_GB2312" w:hAnsi="仿宋" w:cs="仿宋_GB2312"/>
            <w:sz w:val="32"/>
            <w:szCs w:val="32"/>
            <w:u w:val="single"/>
            <w:rPrChange w:id="1474" w:author="韩龙" w:date="2019-12-31T12:30:00Z">
              <w:rPr>
                <w:rFonts w:ascii="仿宋" w:eastAsia="仿宋" w:hAnsi="仿宋" w:cs="仿宋_GB2312"/>
                <w:sz w:val="32"/>
                <w:szCs w:val="32"/>
                <w:u w:val="single"/>
              </w:rPr>
            </w:rPrChange>
          </w:rPr>
          <w:delText>_</w:delText>
        </w:r>
      </w:del>
      <w:ins w:id="1475" w:author="韩龙" w:date="2019-12-31T12:31:00Z">
        <w:r w:rsidR="00B94036">
          <w:rPr>
            <w:rFonts w:ascii="仿宋_GB2312" w:eastAsia="仿宋_GB2312" w:hAnsi="仿宋" w:cs="仿宋_GB2312" w:hint="eastAsia"/>
            <w:sz w:val="32"/>
            <w:szCs w:val="32"/>
            <w:u w:val="single"/>
          </w:rPr>
          <w:t xml:space="preserve"> </w:t>
        </w:r>
      </w:ins>
      <w:del w:id="1476" w:author="韩龙" w:date="2019-12-31T12:31:00Z">
        <w:r w:rsidRPr="00B94036" w:rsidDel="00B94036">
          <w:rPr>
            <w:rFonts w:ascii="仿宋_GB2312" w:eastAsia="仿宋_GB2312" w:hAnsi="仿宋" w:cs="仿宋_GB2312"/>
            <w:sz w:val="32"/>
            <w:szCs w:val="32"/>
            <w:u w:val="single"/>
            <w:rPrChange w:id="1477" w:author="韩龙" w:date="2019-12-31T12:30:00Z">
              <w:rPr>
                <w:rFonts w:ascii="仿宋" w:eastAsia="仿宋" w:hAnsi="仿宋" w:cs="仿宋_GB2312"/>
                <w:sz w:val="32"/>
                <w:szCs w:val="32"/>
                <w:u w:val="single"/>
              </w:rPr>
            </w:rPrChange>
          </w:rPr>
          <w:delText>_</w:delText>
        </w:r>
      </w:del>
      <w:ins w:id="1478" w:author="韩龙" w:date="2019-12-31T12:31:00Z">
        <w:r w:rsidR="00B94036">
          <w:rPr>
            <w:rFonts w:ascii="仿宋_GB2312" w:eastAsia="仿宋_GB2312" w:hAnsi="仿宋" w:cs="仿宋_GB2312" w:hint="eastAsia"/>
            <w:sz w:val="32"/>
            <w:szCs w:val="32"/>
            <w:u w:val="single"/>
          </w:rPr>
          <w:t xml:space="preserve"> </w:t>
        </w:r>
      </w:ins>
      <w:del w:id="1479" w:author="韩龙" w:date="2019-12-31T12:31:00Z">
        <w:r w:rsidRPr="00B94036" w:rsidDel="00B94036">
          <w:rPr>
            <w:rFonts w:ascii="仿宋_GB2312" w:eastAsia="仿宋_GB2312" w:hAnsi="仿宋" w:cs="仿宋_GB2312"/>
            <w:sz w:val="32"/>
            <w:szCs w:val="32"/>
            <w:u w:val="single"/>
            <w:rPrChange w:id="1480" w:author="韩龙" w:date="2019-12-31T12:30:00Z">
              <w:rPr>
                <w:rFonts w:ascii="仿宋" w:eastAsia="仿宋" w:hAnsi="仿宋" w:cs="仿宋_GB2312"/>
                <w:sz w:val="32"/>
                <w:szCs w:val="32"/>
                <w:u w:val="single"/>
              </w:rPr>
            </w:rPrChange>
          </w:rPr>
          <w:delText>_</w:delText>
        </w:r>
      </w:del>
      <w:ins w:id="1481" w:author="韩龙" w:date="2019-12-31T12:31:00Z">
        <w:r w:rsidR="00B94036">
          <w:rPr>
            <w:rFonts w:ascii="仿宋_GB2312" w:eastAsia="仿宋_GB2312" w:hAnsi="仿宋" w:cs="仿宋_GB2312" w:hint="eastAsia"/>
            <w:sz w:val="32"/>
            <w:szCs w:val="32"/>
            <w:u w:val="single"/>
          </w:rPr>
          <w:t xml:space="preserve"> </w:t>
        </w:r>
      </w:ins>
      <w:del w:id="1482" w:author="韩龙" w:date="2019-12-31T12:31:00Z">
        <w:r w:rsidRPr="00B94036" w:rsidDel="00B94036">
          <w:rPr>
            <w:rFonts w:ascii="仿宋_GB2312" w:eastAsia="仿宋_GB2312" w:hAnsi="仿宋" w:cs="仿宋_GB2312"/>
            <w:sz w:val="32"/>
            <w:szCs w:val="32"/>
            <w:u w:val="single"/>
            <w:rPrChange w:id="1483" w:author="韩龙" w:date="2019-12-31T12:30:00Z">
              <w:rPr>
                <w:rFonts w:ascii="仿宋" w:eastAsia="仿宋" w:hAnsi="仿宋" w:cs="仿宋_GB2312"/>
                <w:sz w:val="32"/>
                <w:szCs w:val="32"/>
                <w:u w:val="single"/>
              </w:rPr>
            </w:rPrChange>
          </w:rPr>
          <w:delText>_</w:delText>
        </w:r>
      </w:del>
      <w:ins w:id="1484" w:author="韩龙" w:date="2019-12-31T12:31:00Z">
        <w:r w:rsidR="00B94036">
          <w:rPr>
            <w:rFonts w:ascii="仿宋_GB2312" w:eastAsia="仿宋_GB2312" w:hAnsi="仿宋" w:cs="仿宋_GB2312" w:hint="eastAsia"/>
            <w:sz w:val="32"/>
            <w:szCs w:val="32"/>
            <w:u w:val="single"/>
          </w:rPr>
          <w:t xml:space="preserve"> </w:t>
        </w:r>
      </w:ins>
      <w:del w:id="1485" w:author="韩龙" w:date="2019-12-31T12:31:00Z">
        <w:r w:rsidRPr="00B94036" w:rsidDel="00B94036">
          <w:rPr>
            <w:rFonts w:ascii="仿宋_GB2312" w:eastAsia="仿宋_GB2312" w:hAnsi="仿宋" w:cs="仿宋_GB2312"/>
            <w:sz w:val="32"/>
            <w:szCs w:val="32"/>
            <w:u w:val="single"/>
            <w:rPrChange w:id="1486" w:author="韩龙" w:date="2019-12-31T12:30:00Z">
              <w:rPr>
                <w:rFonts w:ascii="仿宋" w:eastAsia="仿宋" w:hAnsi="仿宋" w:cs="仿宋_GB2312"/>
                <w:sz w:val="32"/>
                <w:szCs w:val="32"/>
                <w:u w:val="single"/>
              </w:rPr>
            </w:rPrChange>
          </w:rPr>
          <w:delText>_</w:delText>
        </w:r>
      </w:del>
      <w:ins w:id="1487" w:author="韩龙" w:date="2019-12-31T12:31:00Z">
        <w:r w:rsidR="00B94036">
          <w:rPr>
            <w:rFonts w:ascii="仿宋_GB2312" w:eastAsia="仿宋_GB2312" w:hAnsi="仿宋" w:cs="仿宋_GB2312" w:hint="eastAsia"/>
            <w:sz w:val="32"/>
            <w:szCs w:val="32"/>
            <w:u w:val="single"/>
          </w:rPr>
          <w:t xml:space="preserve"> </w:t>
        </w:r>
      </w:ins>
      <w:del w:id="1488" w:author="韩龙" w:date="2019-12-31T12:31:00Z">
        <w:r w:rsidRPr="00B94036" w:rsidDel="00B94036">
          <w:rPr>
            <w:rFonts w:ascii="仿宋_GB2312" w:eastAsia="仿宋_GB2312" w:hAnsi="仿宋" w:cs="仿宋_GB2312"/>
            <w:sz w:val="32"/>
            <w:szCs w:val="32"/>
            <w:u w:val="single"/>
            <w:rPrChange w:id="1489" w:author="韩龙" w:date="2019-12-31T12:30:00Z">
              <w:rPr>
                <w:rFonts w:ascii="仿宋" w:eastAsia="仿宋" w:hAnsi="仿宋" w:cs="仿宋_GB2312"/>
                <w:sz w:val="32"/>
                <w:szCs w:val="32"/>
                <w:u w:val="single"/>
              </w:rPr>
            </w:rPrChange>
          </w:rPr>
          <w:delText>_</w:delText>
        </w:r>
      </w:del>
      <w:ins w:id="1490" w:author="韩龙" w:date="2019-12-31T12:31:00Z">
        <w:r w:rsidR="00B94036">
          <w:rPr>
            <w:rFonts w:ascii="仿宋_GB2312" w:eastAsia="仿宋_GB2312" w:hAnsi="仿宋" w:cs="仿宋_GB2312" w:hint="eastAsia"/>
            <w:sz w:val="32"/>
            <w:szCs w:val="32"/>
            <w:u w:val="single"/>
          </w:rPr>
          <w:t xml:space="preserve"> </w:t>
        </w:r>
      </w:ins>
      <w:del w:id="1491" w:author="韩龙" w:date="2019-12-31T12:31:00Z">
        <w:r w:rsidRPr="00B94036" w:rsidDel="00B94036">
          <w:rPr>
            <w:rFonts w:ascii="仿宋_GB2312" w:eastAsia="仿宋_GB2312" w:hAnsi="仿宋" w:cs="仿宋_GB2312"/>
            <w:sz w:val="32"/>
            <w:szCs w:val="32"/>
            <w:u w:val="single"/>
            <w:rPrChange w:id="1492" w:author="韩龙" w:date="2019-12-31T12:30:00Z">
              <w:rPr>
                <w:rFonts w:ascii="仿宋" w:eastAsia="仿宋" w:hAnsi="仿宋" w:cs="仿宋_GB2312"/>
                <w:sz w:val="32"/>
                <w:szCs w:val="32"/>
                <w:u w:val="single"/>
              </w:rPr>
            </w:rPrChange>
          </w:rPr>
          <w:delText>_</w:delText>
        </w:r>
      </w:del>
      <w:ins w:id="1493" w:author="韩龙" w:date="2019-12-31T12:31:00Z">
        <w:r w:rsidR="00B94036">
          <w:rPr>
            <w:rFonts w:ascii="仿宋_GB2312" w:eastAsia="仿宋_GB2312" w:hAnsi="仿宋" w:cs="仿宋_GB2312" w:hint="eastAsia"/>
            <w:sz w:val="32"/>
            <w:szCs w:val="32"/>
            <w:u w:val="single"/>
          </w:rPr>
          <w:t xml:space="preserve"> </w:t>
        </w:r>
      </w:ins>
      <w:del w:id="1494" w:author="韩龙" w:date="2019-12-31T12:31:00Z">
        <w:r w:rsidRPr="00B94036" w:rsidDel="00B94036">
          <w:rPr>
            <w:rFonts w:ascii="仿宋_GB2312" w:eastAsia="仿宋_GB2312" w:hAnsi="仿宋" w:cs="仿宋_GB2312"/>
            <w:sz w:val="32"/>
            <w:szCs w:val="32"/>
            <w:u w:val="single"/>
            <w:rPrChange w:id="1495" w:author="韩龙" w:date="2019-12-31T12:30:00Z">
              <w:rPr>
                <w:rFonts w:ascii="仿宋" w:eastAsia="仿宋" w:hAnsi="仿宋" w:cs="仿宋_GB2312"/>
                <w:sz w:val="32"/>
                <w:szCs w:val="32"/>
                <w:u w:val="single"/>
              </w:rPr>
            </w:rPrChange>
          </w:rPr>
          <w:delText>_</w:delText>
        </w:r>
      </w:del>
      <w:ins w:id="1496" w:author="韩龙" w:date="2019-12-31T12:31:00Z">
        <w:r w:rsidR="00B94036">
          <w:rPr>
            <w:rFonts w:ascii="仿宋_GB2312" w:eastAsia="仿宋_GB2312" w:hAnsi="仿宋" w:cs="仿宋_GB2312" w:hint="eastAsia"/>
            <w:sz w:val="32"/>
            <w:szCs w:val="32"/>
            <w:u w:val="single"/>
          </w:rPr>
          <w:t xml:space="preserve"> </w:t>
        </w:r>
      </w:ins>
      <w:del w:id="1497" w:author="韩龙" w:date="2019-12-31T12:31:00Z">
        <w:r w:rsidRPr="00B94036" w:rsidDel="00B94036">
          <w:rPr>
            <w:rFonts w:ascii="仿宋_GB2312" w:eastAsia="仿宋_GB2312" w:hAnsi="仿宋" w:cs="仿宋_GB2312"/>
            <w:sz w:val="32"/>
            <w:szCs w:val="32"/>
            <w:u w:val="single"/>
            <w:rPrChange w:id="1498" w:author="韩龙" w:date="2019-12-31T12:30:00Z">
              <w:rPr>
                <w:rFonts w:ascii="仿宋" w:eastAsia="仿宋" w:hAnsi="仿宋" w:cs="仿宋_GB2312"/>
                <w:sz w:val="32"/>
                <w:szCs w:val="32"/>
                <w:u w:val="single"/>
              </w:rPr>
            </w:rPrChange>
          </w:rPr>
          <w:delText>_</w:delText>
        </w:r>
      </w:del>
      <w:ins w:id="1499" w:author="韩龙" w:date="2019-12-31T12:31:00Z">
        <w:r w:rsidR="00B94036">
          <w:rPr>
            <w:rFonts w:ascii="仿宋_GB2312" w:eastAsia="仿宋_GB2312" w:hAnsi="仿宋" w:cs="仿宋_GB2312" w:hint="eastAsia"/>
            <w:sz w:val="32"/>
            <w:szCs w:val="32"/>
            <w:u w:val="single"/>
          </w:rPr>
          <w:t xml:space="preserve"> </w:t>
        </w:r>
      </w:ins>
      <w:del w:id="1500" w:author="韩龙" w:date="2019-12-31T12:31:00Z">
        <w:r w:rsidRPr="00B94036" w:rsidDel="00B94036">
          <w:rPr>
            <w:rFonts w:ascii="仿宋_GB2312" w:eastAsia="仿宋_GB2312" w:hAnsi="仿宋" w:cs="仿宋_GB2312"/>
            <w:sz w:val="32"/>
            <w:szCs w:val="32"/>
            <w:u w:val="single"/>
            <w:rPrChange w:id="1501" w:author="韩龙" w:date="2019-12-31T12:30:00Z">
              <w:rPr>
                <w:rFonts w:ascii="仿宋" w:eastAsia="仿宋" w:hAnsi="仿宋" w:cs="仿宋_GB2312"/>
                <w:sz w:val="32"/>
                <w:szCs w:val="32"/>
                <w:u w:val="single"/>
              </w:rPr>
            </w:rPrChange>
          </w:rPr>
          <w:delText>_</w:delText>
        </w:r>
      </w:del>
      <w:ins w:id="1502" w:author="韩龙" w:date="2019-12-31T12:31:00Z">
        <w:r w:rsidR="00B94036">
          <w:rPr>
            <w:rFonts w:ascii="仿宋_GB2312" w:eastAsia="仿宋_GB2312" w:hAnsi="仿宋" w:cs="仿宋_GB2312" w:hint="eastAsia"/>
            <w:sz w:val="32"/>
            <w:szCs w:val="32"/>
            <w:u w:val="single"/>
          </w:rPr>
          <w:t xml:space="preserve"> </w:t>
        </w:r>
      </w:ins>
      <w:del w:id="1503" w:author="韩龙" w:date="2019-12-31T12:31:00Z">
        <w:r w:rsidRPr="00B94036" w:rsidDel="00B94036">
          <w:rPr>
            <w:rFonts w:ascii="仿宋_GB2312" w:eastAsia="仿宋_GB2312" w:hAnsi="仿宋" w:cs="仿宋_GB2312"/>
            <w:sz w:val="32"/>
            <w:szCs w:val="32"/>
            <w:u w:val="single"/>
            <w:rPrChange w:id="1504" w:author="韩龙" w:date="2019-12-31T12:30:00Z">
              <w:rPr>
                <w:rFonts w:ascii="仿宋" w:eastAsia="仿宋" w:hAnsi="仿宋" w:cs="仿宋_GB2312"/>
                <w:sz w:val="32"/>
                <w:szCs w:val="32"/>
                <w:u w:val="single"/>
              </w:rPr>
            </w:rPrChange>
          </w:rPr>
          <w:delText>_</w:delText>
        </w:r>
      </w:del>
      <w:ins w:id="1505" w:author="韩龙" w:date="2019-12-31T12:31:00Z">
        <w:r w:rsidR="00B94036">
          <w:rPr>
            <w:rFonts w:ascii="仿宋_GB2312" w:eastAsia="仿宋_GB2312" w:hAnsi="仿宋" w:cs="仿宋_GB2312" w:hint="eastAsia"/>
            <w:sz w:val="32"/>
            <w:szCs w:val="32"/>
            <w:u w:val="single"/>
          </w:rPr>
          <w:t xml:space="preserve"> </w:t>
        </w:r>
      </w:ins>
      <w:del w:id="1506" w:author="韩龙" w:date="2019-12-31T12:31:00Z">
        <w:r w:rsidRPr="00B94036" w:rsidDel="00B94036">
          <w:rPr>
            <w:rFonts w:ascii="仿宋_GB2312" w:eastAsia="仿宋_GB2312" w:hAnsi="仿宋" w:cs="仿宋_GB2312"/>
            <w:sz w:val="32"/>
            <w:szCs w:val="32"/>
            <w:u w:val="single"/>
            <w:rPrChange w:id="1507" w:author="韩龙" w:date="2019-12-31T12:30:00Z">
              <w:rPr>
                <w:rFonts w:ascii="仿宋" w:eastAsia="仿宋" w:hAnsi="仿宋" w:cs="仿宋_GB2312"/>
                <w:sz w:val="32"/>
                <w:szCs w:val="32"/>
                <w:u w:val="single"/>
              </w:rPr>
            </w:rPrChange>
          </w:rPr>
          <w:delText>_</w:delText>
        </w:r>
      </w:del>
      <w:ins w:id="1508" w:author="韩龙" w:date="2019-12-31T12:31:00Z">
        <w:r w:rsidR="00B94036">
          <w:rPr>
            <w:rFonts w:ascii="仿宋_GB2312" w:eastAsia="仿宋_GB2312" w:hAnsi="仿宋" w:cs="仿宋_GB2312" w:hint="eastAsia"/>
            <w:sz w:val="32"/>
            <w:szCs w:val="32"/>
            <w:u w:val="single"/>
          </w:rPr>
          <w:t xml:space="preserve"> </w:t>
        </w:r>
      </w:ins>
      <w:del w:id="1509" w:author="韩龙" w:date="2019-12-31T12:31:00Z">
        <w:r w:rsidRPr="00B94036" w:rsidDel="00B94036">
          <w:rPr>
            <w:rFonts w:ascii="仿宋_GB2312" w:eastAsia="仿宋_GB2312" w:hAnsi="仿宋" w:cs="仿宋_GB2312"/>
            <w:sz w:val="32"/>
            <w:szCs w:val="32"/>
            <w:u w:val="single"/>
            <w:rPrChange w:id="1510" w:author="韩龙" w:date="2019-12-31T12:30:00Z">
              <w:rPr>
                <w:rFonts w:ascii="仿宋" w:eastAsia="仿宋" w:hAnsi="仿宋" w:cs="仿宋_GB2312"/>
                <w:sz w:val="32"/>
                <w:szCs w:val="32"/>
                <w:u w:val="single"/>
              </w:rPr>
            </w:rPrChange>
          </w:rPr>
          <w:delText>_</w:delText>
        </w:r>
      </w:del>
      <w:ins w:id="1511" w:author="韩龙" w:date="2019-12-31T12:31:00Z">
        <w:r w:rsidR="00B94036">
          <w:rPr>
            <w:rFonts w:ascii="仿宋_GB2312" w:eastAsia="仿宋_GB2312" w:hAnsi="仿宋" w:cs="仿宋_GB2312" w:hint="eastAsia"/>
            <w:sz w:val="32"/>
            <w:szCs w:val="32"/>
            <w:u w:val="single"/>
          </w:rPr>
          <w:t xml:space="preserve"> </w:t>
        </w:r>
      </w:ins>
      <w:del w:id="1512" w:author="韩龙" w:date="2019-12-31T12:31:00Z">
        <w:r w:rsidRPr="00B94036" w:rsidDel="00B94036">
          <w:rPr>
            <w:rFonts w:ascii="仿宋_GB2312" w:eastAsia="仿宋_GB2312" w:hAnsi="仿宋" w:cs="仿宋_GB2312"/>
            <w:sz w:val="32"/>
            <w:szCs w:val="32"/>
            <w:u w:val="single"/>
            <w:rPrChange w:id="1513" w:author="韩龙" w:date="2019-12-31T12:30:00Z">
              <w:rPr>
                <w:rFonts w:ascii="仿宋" w:eastAsia="仿宋" w:hAnsi="仿宋" w:cs="仿宋_GB2312"/>
                <w:sz w:val="32"/>
                <w:szCs w:val="32"/>
                <w:u w:val="single"/>
              </w:rPr>
            </w:rPrChange>
          </w:rPr>
          <w:delText>_</w:delText>
        </w:r>
      </w:del>
      <w:ins w:id="1514" w:author="韩龙" w:date="2019-12-31T12:31:00Z">
        <w:r w:rsidR="00B94036">
          <w:rPr>
            <w:rFonts w:ascii="仿宋_GB2312" w:eastAsia="仿宋_GB2312" w:hAnsi="仿宋" w:cs="仿宋_GB2312" w:hint="eastAsia"/>
            <w:sz w:val="32"/>
            <w:szCs w:val="32"/>
            <w:u w:val="single"/>
          </w:rPr>
          <w:t xml:space="preserve"> </w:t>
        </w:r>
      </w:ins>
      <w:r w:rsidRPr="00B94036">
        <w:rPr>
          <w:rFonts w:ascii="仿宋_GB2312" w:eastAsia="仿宋_GB2312" w:hAnsi="仿宋" w:cs="仿宋_GB2312" w:hint="eastAsia"/>
          <w:sz w:val="32"/>
          <w:szCs w:val="32"/>
          <w:u w:val="single"/>
          <w:rPrChange w:id="1515" w:author="韩龙" w:date="2019-12-31T12:30:00Z">
            <w:rPr>
              <w:rFonts w:ascii="仿宋" w:eastAsia="仿宋" w:hAnsi="仿宋" w:cs="仿宋_GB2312" w:hint="eastAsia"/>
              <w:sz w:val="32"/>
              <w:szCs w:val="32"/>
              <w:u w:val="single"/>
            </w:rPr>
          </w:rPrChange>
        </w:rPr>
        <w:t>；</w:t>
      </w:r>
    </w:p>
    <w:p w:rsidR="00CB4305" w:rsidRPr="00B94036" w:rsidRDefault="007C2EDC" w:rsidP="004F054C">
      <w:pPr>
        <w:ind w:firstLineChars="200" w:firstLine="640"/>
        <w:rPr>
          <w:rFonts w:ascii="仿宋_GB2312" w:eastAsia="仿宋_GB2312" w:hAnsi="仿宋" w:cs="仿宋_GB2312"/>
          <w:sz w:val="32"/>
          <w:szCs w:val="32"/>
          <w:u w:val="single"/>
          <w:rPrChange w:id="1516" w:author="韩龙" w:date="2019-12-31T12:30:00Z">
            <w:rPr>
              <w:rFonts w:ascii="仿宋" w:eastAsia="仿宋" w:hAnsi="仿宋" w:cs="仿宋_GB2312"/>
              <w:sz w:val="32"/>
              <w:szCs w:val="32"/>
              <w:u w:val="single"/>
            </w:rPr>
          </w:rPrChange>
        </w:rPr>
      </w:pPr>
      <w:r w:rsidRPr="00B94036">
        <w:rPr>
          <w:rFonts w:ascii="仿宋_GB2312" w:eastAsia="仿宋_GB2312" w:hAnsi="仿宋" w:cs="仿宋_GB2312"/>
          <w:sz w:val="32"/>
          <w:szCs w:val="32"/>
          <w:u w:val="single"/>
          <w:rPrChange w:id="1517" w:author="韩龙" w:date="2019-12-31T12:30:00Z">
            <w:rPr>
              <w:rFonts w:ascii="仿宋" w:eastAsia="仿宋" w:hAnsi="仿宋" w:cs="仿宋_GB2312"/>
              <w:sz w:val="32"/>
              <w:szCs w:val="32"/>
              <w:u w:val="single"/>
            </w:rPr>
          </w:rPrChange>
        </w:rPr>
        <w:t>3．</w:t>
      </w:r>
      <w:del w:id="1518" w:author="韩龙" w:date="2019-12-31T12:31:00Z">
        <w:r w:rsidRPr="00B94036" w:rsidDel="00B94036">
          <w:rPr>
            <w:rFonts w:ascii="仿宋_GB2312" w:eastAsia="仿宋_GB2312" w:hAnsi="仿宋" w:cs="仿宋_GB2312"/>
            <w:sz w:val="32"/>
            <w:szCs w:val="32"/>
            <w:u w:val="single"/>
            <w:rPrChange w:id="1519" w:author="韩龙" w:date="2019-12-31T12:30:00Z">
              <w:rPr>
                <w:rFonts w:ascii="仿宋" w:eastAsia="仿宋" w:hAnsi="仿宋" w:cs="仿宋_GB2312"/>
                <w:sz w:val="32"/>
                <w:szCs w:val="32"/>
                <w:u w:val="single"/>
              </w:rPr>
            </w:rPrChange>
          </w:rPr>
          <w:delText>_</w:delText>
        </w:r>
      </w:del>
      <w:ins w:id="1520" w:author="韩龙" w:date="2019-12-31T12:31:00Z">
        <w:r w:rsidR="00B94036">
          <w:rPr>
            <w:rFonts w:ascii="仿宋_GB2312" w:eastAsia="仿宋_GB2312" w:hAnsi="仿宋" w:cs="仿宋_GB2312" w:hint="eastAsia"/>
            <w:sz w:val="32"/>
            <w:szCs w:val="32"/>
            <w:u w:val="single"/>
          </w:rPr>
          <w:t xml:space="preserve"> </w:t>
        </w:r>
      </w:ins>
      <w:del w:id="1521" w:author="韩龙" w:date="2019-12-31T12:31:00Z">
        <w:r w:rsidRPr="00B94036" w:rsidDel="00B94036">
          <w:rPr>
            <w:rFonts w:ascii="仿宋_GB2312" w:eastAsia="仿宋_GB2312" w:hAnsi="仿宋" w:cs="仿宋_GB2312"/>
            <w:sz w:val="32"/>
            <w:szCs w:val="32"/>
            <w:u w:val="single"/>
            <w:rPrChange w:id="1522" w:author="韩龙" w:date="2019-12-31T12:30:00Z">
              <w:rPr>
                <w:rFonts w:ascii="仿宋" w:eastAsia="仿宋" w:hAnsi="仿宋" w:cs="仿宋_GB2312"/>
                <w:sz w:val="32"/>
                <w:szCs w:val="32"/>
                <w:u w:val="single"/>
              </w:rPr>
            </w:rPrChange>
          </w:rPr>
          <w:delText>_</w:delText>
        </w:r>
      </w:del>
      <w:ins w:id="1523" w:author="韩龙" w:date="2019-12-31T12:31:00Z">
        <w:r w:rsidR="00B94036">
          <w:rPr>
            <w:rFonts w:ascii="仿宋_GB2312" w:eastAsia="仿宋_GB2312" w:hAnsi="仿宋" w:cs="仿宋_GB2312" w:hint="eastAsia"/>
            <w:sz w:val="32"/>
            <w:szCs w:val="32"/>
            <w:u w:val="single"/>
          </w:rPr>
          <w:t xml:space="preserve"> </w:t>
        </w:r>
      </w:ins>
      <w:del w:id="1524" w:author="韩龙" w:date="2019-12-31T12:31:00Z">
        <w:r w:rsidRPr="00B94036" w:rsidDel="00B94036">
          <w:rPr>
            <w:rFonts w:ascii="仿宋_GB2312" w:eastAsia="仿宋_GB2312" w:hAnsi="仿宋" w:cs="仿宋_GB2312"/>
            <w:sz w:val="32"/>
            <w:szCs w:val="32"/>
            <w:u w:val="single"/>
            <w:rPrChange w:id="1525" w:author="韩龙" w:date="2019-12-31T12:30:00Z">
              <w:rPr>
                <w:rFonts w:ascii="仿宋" w:eastAsia="仿宋" w:hAnsi="仿宋" w:cs="仿宋_GB2312"/>
                <w:sz w:val="32"/>
                <w:szCs w:val="32"/>
                <w:u w:val="single"/>
              </w:rPr>
            </w:rPrChange>
          </w:rPr>
          <w:delText>_</w:delText>
        </w:r>
      </w:del>
      <w:ins w:id="1526" w:author="韩龙" w:date="2019-12-31T12:31:00Z">
        <w:r w:rsidR="00B94036">
          <w:rPr>
            <w:rFonts w:ascii="仿宋_GB2312" w:eastAsia="仿宋_GB2312" w:hAnsi="仿宋" w:cs="仿宋_GB2312" w:hint="eastAsia"/>
            <w:sz w:val="32"/>
            <w:szCs w:val="32"/>
            <w:u w:val="single"/>
          </w:rPr>
          <w:t xml:space="preserve"> </w:t>
        </w:r>
      </w:ins>
      <w:del w:id="1527" w:author="韩龙" w:date="2019-12-31T12:31:00Z">
        <w:r w:rsidRPr="00B94036" w:rsidDel="00B94036">
          <w:rPr>
            <w:rFonts w:ascii="仿宋_GB2312" w:eastAsia="仿宋_GB2312" w:hAnsi="仿宋" w:cs="仿宋_GB2312"/>
            <w:sz w:val="32"/>
            <w:szCs w:val="32"/>
            <w:u w:val="single"/>
            <w:rPrChange w:id="1528" w:author="韩龙" w:date="2019-12-31T12:30:00Z">
              <w:rPr>
                <w:rFonts w:ascii="仿宋" w:eastAsia="仿宋" w:hAnsi="仿宋" w:cs="仿宋_GB2312"/>
                <w:sz w:val="32"/>
                <w:szCs w:val="32"/>
                <w:u w:val="single"/>
              </w:rPr>
            </w:rPrChange>
          </w:rPr>
          <w:delText>_</w:delText>
        </w:r>
      </w:del>
      <w:ins w:id="1529" w:author="韩龙" w:date="2019-12-31T12:31:00Z">
        <w:r w:rsidR="00B94036">
          <w:rPr>
            <w:rFonts w:ascii="仿宋_GB2312" w:eastAsia="仿宋_GB2312" w:hAnsi="仿宋" w:cs="仿宋_GB2312" w:hint="eastAsia"/>
            <w:sz w:val="32"/>
            <w:szCs w:val="32"/>
            <w:u w:val="single"/>
          </w:rPr>
          <w:t xml:space="preserve"> </w:t>
        </w:r>
      </w:ins>
      <w:del w:id="1530" w:author="韩龙" w:date="2019-12-31T12:31:00Z">
        <w:r w:rsidRPr="00B94036" w:rsidDel="00B94036">
          <w:rPr>
            <w:rFonts w:ascii="仿宋_GB2312" w:eastAsia="仿宋_GB2312" w:hAnsi="仿宋" w:cs="仿宋_GB2312"/>
            <w:sz w:val="32"/>
            <w:szCs w:val="32"/>
            <w:u w:val="single"/>
            <w:rPrChange w:id="1531" w:author="韩龙" w:date="2019-12-31T12:30:00Z">
              <w:rPr>
                <w:rFonts w:ascii="仿宋" w:eastAsia="仿宋" w:hAnsi="仿宋" w:cs="仿宋_GB2312"/>
                <w:sz w:val="32"/>
                <w:szCs w:val="32"/>
                <w:u w:val="single"/>
              </w:rPr>
            </w:rPrChange>
          </w:rPr>
          <w:delText>_</w:delText>
        </w:r>
      </w:del>
      <w:ins w:id="1532" w:author="韩龙" w:date="2019-12-31T12:31:00Z">
        <w:r w:rsidR="00B94036">
          <w:rPr>
            <w:rFonts w:ascii="仿宋_GB2312" w:eastAsia="仿宋_GB2312" w:hAnsi="仿宋" w:cs="仿宋_GB2312" w:hint="eastAsia"/>
            <w:sz w:val="32"/>
            <w:szCs w:val="32"/>
            <w:u w:val="single"/>
          </w:rPr>
          <w:t xml:space="preserve"> </w:t>
        </w:r>
      </w:ins>
      <w:del w:id="1533" w:author="韩龙" w:date="2019-12-31T12:31:00Z">
        <w:r w:rsidRPr="00B94036" w:rsidDel="00B94036">
          <w:rPr>
            <w:rFonts w:ascii="仿宋_GB2312" w:eastAsia="仿宋_GB2312" w:hAnsi="仿宋" w:cs="仿宋_GB2312"/>
            <w:sz w:val="32"/>
            <w:szCs w:val="32"/>
            <w:u w:val="single"/>
            <w:rPrChange w:id="1534" w:author="韩龙" w:date="2019-12-31T12:30:00Z">
              <w:rPr>
                <w:rFonts w:ascii="仿宋" w:eastAsia="仿宋" w:hAnsi="仿宋" w:cs="仿宋_GB2312"/>
                <w:sz w:val="32"/>
                <w:szCs w:val="32"/>
                <w:u w:val="single"/>
              </w:rPr>
            </w:rPrChange>
          </w:rPr>
          <w:delText>_</w:delText>
        </w:r>
      </w:del>
      <w:ins w:id="1535" w:author="韩龙" w:date="2019-12-31T12:31:00Z">
        <w:r w:rsidR="00B94036">
          <w:rPr>
            <w:rFonts w:ascii="仿宋_GB2312" w:eastAsia="仿宋_GB2312" w:hAnsi="仿宋" w:cs="仿宋_GB2312" w:hint="eastAsia"/>
            <w:sz w:val="32"/>
            <w:szCs w:val="32"/>
            <w:u w:val="single"/>
          </w:rPr>
          <w:t xml:space="preserve"> </w:t>
        </w:r>
      </w:ins>
      <w:del w:id="1536" w:author="韩龙" w:date="2019-12-31T12:31:00Z">
        <w:r w:rsidRPr="00B94036" w:rsidDel="00B94036">
          <w:rPr>
            <w:rFonts w:ascii="仿宋_GB2312" w:eastAsia="仿宋_GB2312" w:hAnsi="仿宋" w:cs="仿宋_GB2312"/>
            <w:sz w:val="32"/>
            <w:szCs w:val="32"/>
            <w:u w:val="single"/>
            <w:rPrChange w:id="1537" w:author="韩龙" w:date="2019-12-31T12:30:00Z">
              <w:rPr>
                <w:rFonts w:ascii="仿宋" w:eastAsia="仿宋" w:hAnsi="仿宋" w:cs="仿宋_GB2312"/>
                <w:sz w:val="32"/>
                <w:szCs w:val="32"/>
                <w:u w:val="single"/>
              </w:rPr>
            </w:rPrChange>
          </w:rPr>
          <w:delText>_</w:delText>
        </w:r>
      </w:del>
      <w:ins w:id="1538" w:author="韩龙" w:date="2019-12-31T12:31:00Z">
        <w:r w:rsidR="00B94036">
          <w:rPr>
            <w:rFonts w:ascii="仿宋_GB2312" w:eastAsia="仿宋_GB2312" w:hAnsi="仿宋" w:cs="仿宋_GB2312" w:hint="eastAsia"/>
            <w:sz w:val="32"/>
            <w:szCs w:val="32"/>
            <w:u w:val="single"/>
          </w:rPr>
          <w:t xml:space="preserve"> </w:t>
        </w:r>
      </w:ins>
      <w:del w:id="1539" w:author="韩龙" w:date="2019-12-31T12:31:00Z">
        <w:r w:rsidRPr="00B94036" w:rsidDel="00B94036">
          <w:rPr>
            <w:rFonts w:ascii="仿宋_GB2312" w:eastAsia="仿宋_GB2312" w:hAnsi="仿宋" w:cs="仿宋_GB2312"/>
            <w:sz w:val="32"/>
            <w:szCs w:val="32"/>
            <w:u w:val="single"/>
            <w:rPrChange w:id="1540" w:author="韩龙" w:date="2019-12-31T12:30:00Z">
              <w:rPr>
                <w:rFonts w:ascii="仿宋" w:eastAsia="仿宋" w:hAnsi="仿宋" w:cs="仿宋_GB2312"/>
                <w:sz w:val="32"/>
                <w:szCs w:val="32"/>
                <w:u w:val="single"/>
              </w:rPr>
            </w:rPrChange>
          </w:rPr>
          <w:delText>_</w:delText>
        </w:r>
      </w:del>
      <w:ins w:id="1541" w:author="韩龙" w:date="2019-12-31T12:31:00Z">
        <w:r w:rsidR="00B94036">
          <w:rPr>
            <w:rFonts w:ascii="仿宋_GB2312" w:eastAsia="仿宋_GB2312" w:hAnsi="仿宋" w:cs="仿宋_GB2312" w:hint="eastAsia"/>
            <w:sz w:val="32"/>
            <w:szCs w:val="32"/>
            <w:u w:val="single"/>
          </w:rPr>
          <w:t xml:space="preserve"> </w:t>
        </w:r>
      </w:ins>
      <w:del w:id="1542" w:author="韩龙" w:date="2019-12-31T12:31:00Z">
        <w:r w:rsidRPr="00B94036" w:rsidDel="00B94036">
          <w:rPr>
            <w:rFonts w:ascii="仿宋_GB2312" w:eastAsia="仿宋_GB2312" w:hAnsi="仿宋" w:cs="仿宋_GB2312"/>
            <w:sz w:val="32"/>
            <w:szCs w:val="32"/>
            <w:u w:val="single"/>
            <w:rPrChange w:id="1543" w:author="韩龙" w:date="2019-12-31T12:30:00Z">
              <w:rPr>
                <w:rFonts w:ascii="仿宋" w:eastAsia="仿宋" w:hAnsi="仿宋" w:cs="仿宋_GB2312"/>
                <w:sz w:val="32"/>
                <w:szCs w:val="32"/>
                <w:u w:val="single"/>
              </w:rPr>
            </w:rPrChange>
          </w:rPr>
          <w:delText>_</w:delText>
        </w:r>
      </w:del>
      <w:ins w:id="1544" w:author="韩龙" w:date="2019-12-31T12:31:00Z">
        <w:r w:rsidR="00B94036">
          <w:rPr>
            <w:rFonts w:ascii="仿宋_GB2312" w:eastAsia="仿宋_GB2312" w:hAnsi="仿宋" w:cs="仿宋_GB2312" w:hint="eastAsia"/>
            <w:sz w:val="32"/>
            <w:szCs w:val="32"/>
            <w:u w:val="single"/>
          </w:rPr>
          <w:t xml:space="preserve"> </w:t>
        </w:r>
      </w:ins>
      <w:del w:id="1545" w:author="韩龙" w:date="2019-12-31T12:31:00Z">
        <w:r w:rsidRPr="00B94036" w:rsidDel="00B94036">
          <w:rPr>
            <w:rFonts w:ascii="仿宋_GB2312" w:eastAsia="仿宋_GB2312" w:hAnsi="仿宋" w:cs="仿宋_GB2312"/>
            <w:sz w:val="32"/>
            <w:szCs w:val="32"/>
            <w:u w:val="single"/>
            <w:rPrChange w:id="1546" w:author="韩龙" w:date="2019-12-31T12:30:00Z">
              <w:rPr>
                <w:rFonts w:ascii="仿宋" w:eastAsia="仿宋" w:hAnsi="仿宋" w:cs="仿宋_GB2312"/>
                <w:sz w:val="32"/>
                <w:szCs w:val="32"/>
                <w:u w:val="single"/>
              </w:rPr>
            </w:rPrChange>
          </w:rPr>
          <w:delText>_</w:delText>
        </w:r>
      </w:del>
      <w:ins w:id="1547" w:author="韩龙" w:date="2019-12-31T12:31:00Z">
        <w:r w:rsidR="00B94036">
          <w:rPr>
            <w:rFonts w:ascii="仿宋_GB2312" w:eastAsia="仿宋_GB2312" w:hAnsi="仿宋" w:cs="仿宋_GB2312" w:hint="eastAsia"/>
            <w:sz w:val="32"/>
            <w:szCs w:val="32"/>
            <w:u w:val="single"/>
          </w:rPr>
          <w:t xml:space="preserve"> </w:t>
        </w:r>
      </w:ins>
      <w:del w:id="1548" w:author="韩龙" w:date="2019-12-31T12:31:00Z">
        <w:r w:rsidRPr="00B94036" w:rsidDel="00B94036">
          <w:rPr>
            <w:rFonts w:ascii="仿宋_GB2312" w:eastAsia="仿宋_GB2312" w:hAnsi="仿宋" w:cs="仿宋_GB2312"/>
            <w:sz w:val="32"/>
            <w:szCs w:val="32"/>
            <w:u w:val="single"/>
            <w:rPrChange w:id="1549" w:author="韩龙" w:date="2019-12-31T12:30:00Z">
              <w:rPr>
                <w:rFonts w:ascii="仿宋" w:eastAsia="仿宋" w:hAnsi="仿宋" w:cs="仿宋_GB2312"/>
                <w:sz w:val="32"/>
                <w:szCs w:val="32"/>
                <w:u w:val="single"/>
              </w:rPr>
            </w:rPrChange>
          </w:rPr>
          <w:delText>_</w:delText>
        </w:r>
      </w:del>
      <w:ins w:id="1550" w:author="韩龙" w:date="2019-12-31T12:31:00Z">
        <w:r w:rsidR="00B94036">
          <w:rPr>
            <w:rFonts w:ascii="仿宋_GB2312" w:eastAsia="仿宋_GB2312" w:hAnsi="仿宋" w:cs="仿宋_GB2312" w:hint="eastAsia"/>
            <w:sz w:val="32"/>
            <w:szCs w:val="32"/>
            <w:u w:val="single"/>
          </w:rPr>
          <w:t xml:space="preserve"> </w:t>
        </w:r>
      </w:ins>
      <w:del w:id="1551" w:author="韩龙" w:date="2019-12-31T12:31:00Z">
        <w:r w:rsidRPr="00B94036" w:rsidDel="00B94036">
          <w:rPr>
            <w:rFonts w:ascii="仿宋_GB2312" w:eastAsia="仿宋_GB2312" w:hAnsi="仿宋" w:cs="仿宋_GB2312"/>
            <w:sz w:val="32"/>
            <w:szCs w:val="32"/>
            <w:u w:val="single"/>
            <w:rPrChange w:id="1552" w:author="韩龙" w:date="2019-12-31T12:30:00Z">
              <w:rPr>
                <w:rFonts w:ascii="仿宋" w:eastAsia="仿宋" w:hAnsi="仿宋" w:cs="仿宋_GB2312"/>
                <w:sz w:val="32"/>
                <w:szCs w:val="32"/>
                <w:u w:val="single"/>
              </w:rPr>
            </w:rPrChange>
          </w:rPr>
          <w:delText>_</w:delText>
        </w:r>
      </w:del>
      <w:ins w:id="1553" w:author="韩龙" w:date="2019-12-31T12:31:00Z">
        <w:r w:rsidR="00B94036">
          <w:rPr>
            <w:rFonts w:ascii="仿宋_GB2312" w:eastAsia="仿宋_GB2312" w:hAnsi="仿宋" w:cs="仿宋_GB2312" w:hint="eastAsia"/>
            <w:sz w:val="32"/>
            <w:szCs w:val="32"/>
            <w:u w:val="single"/>
          </w:rPr>
          <w:t xml:space="preserve"> </w:t>
        </w:r>
      </w:ins>
      <w:del w:id="1554" w:author="韩龙" w:date="2019-12-31T12:31:00Z">
        <w:r w:rsidRPr="00B94036" w:rsidDel="00B94036">
          <w:rPr>
            <w:rFonts w:ascii="仿宋_GB2312" w:eastAsia="仿宋_GB2312" w:hAnsi="仿宋" w:cs="仿宋_GB2312"/>
            <w:sz w:val="32"/>
            <w:szCs w:val="32"/>
            <w:u w:val="single"/>
            <w:rPrChange w:id="1555" w:author="韩龙" w:date="2019-12-31T12:30:00Z">
              <w:rPr>
                <w:rFonts w:ascii="仿宋" w:eastAsia="仿宋" w:hAnsi="仿宋" w:cs="仿宋_GB2312"/>
                <w:sz w:val="32"/>
                <w:szCs w:val="32"/>
                <w:u w:val="single"/>
              </w:rPr>
            </w:rPrChange>
          </w:rPr>
          <w:delText>_</w:delText>
        </w:r>
      </w:del>
      <w:ins w:id="1556" w:author="韩龙" w:date="2019-12-31T12:31:00Z">
        <w:r w:rsidR="00B94036">
          <w:rPr>
            <w:rFonts w:ascii="仿宋_GB2312" w:eastAsia="仿宋_GB2312" w:hAnsi="仿宋" w:cs="仿宋_GB2312" w:hint="eastAsia"/>
            <w:sz w:val="32"/>
            <w:szCs w:val="32"/>
            <w:u w:val="single"/>
          </w:rPr>
          <w:t xml:space="preserve"> </w:t>
        </w:r>
      </w:ins>
      <w:del w:id="1557" w:author="韩龙" w:date="2019-12-31T12:31:00Z">
        <w:r w:rsidRPr="00B94036" w:rsidDel="00B94036">
          <w:rPr>
            <w:rFonts w:ascii="仿宋_GB2312" w:eastAsia="仿宋_GB2312" w:hAnsi="仿宋" w:cs="仿宋_GB2312"/>
            <w:sz w:val="32"/>
            <w:szCs w:val="32"/>
            <w:u w:val="single"/>
            <w:rPrChange w:id="1558" w:author="韩龙" w:date="2019-12-31T12:30:00Z">
              <w:rPr>
                <w:rFonts w:ascii="仿宋" w:eastAsia="仿宋" w:hAnsi="仿宋" w:cs="仿宋_GB2312"/>
                <w:sz w:val="32"/>
                <w:szCs w:val="32"/>
                <w:u w:val="single"/>
              </w:rPr>
            </w:rPrChange>
          </w:rPr>
          <w:delText>_</w:delText>
        </w:r>
      </w:del>
      <w:ins w:id="1559" w:author="韩龙" w:date="2019-12-31T12:31:00Z">
        <w:r w:rsidR="00B94036">
          <w:rPr>
            <w:rFonts w:ascii="仿宋_GB2312" w:eastAsia="仿宋_GB2312" w:hAnsi="仿宋" w:cs="仿宋_GB2312" w:hint="eastAsia"/>
            <w:sz w:val="32"/>
            <w:szCs w:val="32"/>
            <w:u w:val="single"/>
          </w:rPr>
          <w:t xml:space="preserve"> </w:t>
        </w:r>
      </w:ins>
      <w:del w:id="1560" w:author="韩龙" w:date="2019-12-31T12:31:00Z">
        <w:r w:rsidRPr="00B94036" w:rsidDel="00B94036">
          <w:rPr>
            <w:rFonts w:ascii="仿宋_GB2312" w:eastAsia="仿宋_GB2312" w:hAnsi="仿宋" w:cs="仿宋_GB2312"/>
            <w:sz w:val="32"/>
            <w:szCs w:val="32"/>
            <w:u w:val="single"/>
            <w:rPrChange w:id="1561" w:author="韩龙" w:date="2019-12-31T12:30:00Z">
              <w:rPr>
                <w:rFonts w:ascii="仿宋" w:eastAsia="仿宋" w:hAnsi="仿宋" w:cs="仿宋_GB2312"/>
                <w:sz w:val="32"/>
                <w:szCs w:val="32"/>
                <w:u w:val="single"/>
              </w:rPr>
            </w:rPrChange>
          </w:rPr>
          <w:delText>_</w:delText>
        </w:r>
      </w:del>
      <w:ins w:id="1562" w:author="韩龙" w:date="2019-12-31T12:31:00Z">
        <w:r w:rsidR="00B94036">
          <w:rPr>
            <w:rFonts w:ascii="仿宋_GB2312" w:eastAsia="仿宋_GB2312" w:hAnsi="仿宋" w:cs="仿宋_GB2312" w:hint="eastAsia"/>
            <w:sz w:val="32"/>
            <w:szCs w:val="32"/>
            <w:u w:val="single"/>
          </w:rPr>
          <w:t xml:space="preserve"> </w:t>
        </w:r>
      </w:ins>
      <w:del w:id="1563" w:author="韩龙" w:date="2019-12-31T12:31:00Z">
        <w:r w:rsidRPr="00B94036" w:rsidDel="00B94036">
          <w:rPr>
            <w:rFonts w:ascii="仿宋_GB2312" w:eastAsia="仿宋_GB2312" w:hAnsi="仿宋" w:cs="仿宋_GB2312"/>
            <w:sz w:val="32"/>
            <w:szCs w:val="32"/>
            <w:u w:val="single"/>
            <w:rPrChange w:id="1564" w:author="韩龙" w:date="2019-12-31T12:30:00Z">
              <w:rPr>
                <w:rFonts w:ascii="仿宋" w:eastAsia="仿宋" w:hAnsi="仿宋" w:cs="仿宋_GB2312"/>
                <w:sz w:val="32"/>
                <w:szCs w:val="32"/>
                <w:u w:val="single"/>
              </w:rPr>
            </w:rPrChange>
          </w:rPr>
          <w:delText>_</w:delText>
        </w:r>
      </w:del>
      <w:ins w:id="1565" w:author="韩龙" w:date="2019-12-31T12:31:00Z">
        <w:r w:rsidR="00B94036">
          <w:rPr>
            <w:rFonts w:ascii="仿宋_GB2312" w:eastAsia="仿宋_GB2312" w:hAnsi="仿宋" w:cs="仿宋_GB2312" w:hint="eastAsia"/>
            <w:sz w:val="32"/>
            <w:szCs w:val="32"/>
            <w:u w:val="single"/>
          </w:rPr>
          <w:t xml:space="preserve"> </w:t>
        </w:r>
      </w:ins>
      <w:del w:id="1566" w:author="韩龙" w:date="2019-12-31T12:31:00Z">
        <w:r w:rsidRPr="00B94036" w:rsidDel="00B94036">
          <w:rPr>
            <w:rFonts w:ascii="仿宋_GB2312" w:eastAsia="仿宋_GB2312" w:hAnsi="仿宋" w:cs="仿宋_GB2312"/>
            <w:sz w:val="32"/>
            <w:szCs w:val="32"/>
            <w:u w:val="single"/>
            <w:rPrChange w:id="1567" w:author="韩龙" w:date="2019-12-31T12:30:00Z">
              <w:rPr>
                <w:rFonts w:ascii="仿宋" w:eastAsia="仿宋" w:hAnsi="仿宋" w:cs="仿宋_GB2312"/>
                <w:sz w:val="32"/>
                <w:szCs w:val="32"/>
                <w:u w:val="single"/>
              </w:rPr>
            </w:rPrChange>
          </w:rPr>
          <w:delText>_</w:delText>
        </w:r>
      </w:del>
      <w:ins w:id="1568" w:author="韩龙" w:date="2019-12-31T12:31:00Z">
        <w:r w:rsidR="00B94036">
          <w:rPr>
            <w:rFonts w:ascii="仿宋_GB2312" w:eastAsia="仿宋_GB2312" w:hAnsi="仿宋" w:cs="仿宋_GB2312" w:hint="eastAsia"/>
            <w:sz w:val="32"/>
            <w:szCs w:val="32"/>
            <w:u w:val="single"/>
          </w:rPr>
          <w:t xml:space="preserve"> </w:t>
        </w:r>
      </w:ins>
      <w:del w:id="1569" w:author="韩龙" w:date="2019-12-31T12:31:00Z">
        <w:r w:rsidRPr="00B94036" w:rsidDel="00B94036">
          <w:rPr>
            <w:rFonts w:ascii="仿宋_GB2312" w:eastAsia="仿宋_GB2312" w:hAnsi="仿宋" w:cs="仿宋_GB2312"/>
            <w:sz w:val="32"/>
            <w:szCs w:val="32"/>
            <w:u w:val="single"/>
            <w:rPrChange w:id="1570" w:author="韩龙" w:date="2019-12-31T12:30:00Z">
              <w:rPr>
                <w:rFonts w:ascii="仿宋" w:eastAsia="仿宋" w:hAnsi="仿宋" w:cs="仿宋_GB2312"/>
                <w:sz w:val="32"/>
                <w:szCs w:val="32"/>
                <w:u w:val="single"/>
              </w:rPr>
            </w:rPrChange>
          </w:rPr>
          <w:delText>_</w:delText>
        </w:r>
      </w:del>
      <w:ins w:id="1571" w:author="韩龙" w:date="2019-12-31T12:31:00Z">
        <w:r w:rsidR="00B94036">
          <w:rPr>
            <w:rFonts w:ascii="仿宋_GB2312" w:eastAsia="仿宋_GB2312" w:hAnsi="仿宋" w:cs="仿宋_GB2312" w:hint="eastAsia"/>
            <w:sz w:val="32"/>
            <w:szCs w:val="32"/>
            <w:u w:val="single"/>
          </w:rPr>
          <w:t xml:space="preserve"> </w:t>
        </w:r>
      </w:ins>
      <w:del w:id="1572" w:author="韩龙" w:date="2019-12-31T12:31:00Z">
        <w:r w:rsidRPr="00B94036" w:rsidDel="00B94036">
          <w:rPr>
            <w:rFonts w:ascii="仿宋_GB2312" w:eastAsia="仿宋_GB2312" w:hAnsi="仿宋" w:cs="仿宋_GB2312"/>
            <w:sz w:val="32"/>
            <w:szCs w:val="32"/>
            <w:u w:val="single"/>
            <w:rPrChange w:id="1573" w:author="韩龙" w:date="2019-12-31T12:30:00Z">
              <w:rPr>
                <w:rFonts w:ascii="仿宋" w:eastAsia="仿宋" w:hAnsi="仿宋" w:cs="仿宋_GB2312"/>
                <w:sz w:val="32"/>
                <w:szCs w:val="32"/>
                <w:u w:val="single"/>
              </w:rPr>
            </w:rPrChange>
          </w:rPr>
          <w:delText>_</w:delText>
        </w:r>
      </w:del>
      <w:ins w:id="1574" w:author="韩龙" w:date="2019-12-31T12:31:00Z">
        <w:r w:rsidR="00B94036">
          <w:rPr>
            <w:rFonts w:ascii="仿宋_GB2312" w:eastAsia="仿宋_GB2312" w:hAnsi="仿宋" w:cs="仿宋_GB2312" w:hint="eastAsia"/>
            <w:sz w:val="32"/>
            <w:szCs w:val="32"/>
            <w:u w:val="single"/>
          </w:rPr>
          <w:t xml:space="preserve"> </w:t>
        </w:r>
      </w:ins>
      <w:del w:id="1575" w:author="韩龙" w:date="2019-12-31T12:31:00Z">
        <w:r w:rsidRPr="00B94036" w:rsidDel="00B94036">
          <w:rPr>
            <w:rFonts w:ascii="仿宋_GB2312" w:eastAsia="仿宋_GB2312" w:hAnsi="仿宋" w:cs="仿宋_GB2312"/>
            <w:sz w:val="32"/>
            <w:szCs w:val="32"/>
            <w:u w:val="single"/>
            <w:rPrChange w:id="1576" w:author="韩龙" w:date="2019-12-31T12:30:00Z">
              <w:rPr>
                <w:rFonts w:ascii="仿宋" w:eastAsia="仿宋" w:hAnsi="仿宋" w:cs="仿宋_GB2312"/>
                <w:sz w:val="32"/>
                <w:szCs w:val="32"/>
                <w:u w:val="single"/>
              </w:rPr>
            </w:rPrChange>
          </w:rPr>
          <w:delText>_</w:delText>
        </w:r>
      </w:del>
      <w:ins w:id="1577" w:author="韩龙" w:date="2019-12-31T12:31:00Z">
        <w:r w:rsidR="00B94036">
          <w:rPr>
            <w:rFonts w:ascii="仿宋_GB2312" w:eastAsia="仿宋_GB2312" w:hAnsi="仿宋" w:cs="仿宋_GB2312" w:hint="eastAsia"/>
            <w:sz w:val="32"/>
            <w:szCs w:val="32"/>
            <w:u w:val="single"/>
          </w:rPr>
          <w:t xml:space="preserve"> </w:t>
        </w:r>
      </w:ins>
      <w:del w:id="1578" w:author="韩龙" w:date="2019-12-31T12:31:00Z">
        <w:r w:rsidRPr="00B94036" w:rsidDel="00B94036">
          <w:rPr>
            <w:rFonts w:ascii="仿宋_GB2312" w:eastAsia="仿宋_GB2312" w:hAnsi="仿宋" w:cs="仿宋_GB2312"/>
            <w:sz w:val="32"/>
            <w:szCs w:val="32"/>
            <w:u w:val="single"/>
            <w:rPrChange w:id="1579" w:author="韩龙" w:date="2019-12-31T12:30:00Z">
              <w:rPr>
                <w:rFonts w:ascii="仿宋" w:eastAsia="仿宋" w:hAnsi="仿宋" w:cs="仿宋_GB2312"/>
                <w:sz w:val="32"/>
                <w:szCs w:val="32"/>
                <w:u w:val="single"/>
              </w:rPr>
            </w:rPrChange>
          </w:rPr>
          <w:delText>_</w:delText>
        </w:r>
      </w:del>
      <w:ins w:id="1580" w:author="韩龙" w:date="2019-12-31T12:31:00Z">
        <w:r w:rsidR="00B94036">
          <w:rPr>
            <w:rFonts w:ascii="仿宋_GB2312" w:eastAsia="仿宋_GB2312" w:hAnsi="仿宋" w:cs="仿宋_GB2312" w:hint="eastAsia"/>
            <w:sz w:val="32"/>
            <w:szCs w:val="32"/>
            <w:u w:val="single"/>
          </w:rPr>
          <w:t xml:space="preserve"> </w:t>
        </w:r>
      </w:ins>
      <w:del w:id="1581" w:author="韩龙" w:date="2019-12-31T12:31:00Z">
        <w:r w:rsidRPr="00B94036" w:rsidDel="00B94036">
          <w:rPr>
            <w:rFonts w:ascii="仿宋_GB2312" w:eastAsia="仿宋_GB2312" w:hAnsi="仿宋" w:cs="仿宋_GB2312"/>
            <w:sz w:val="32"/>
            <w:szCs w:val="32"/>
            <w:u w:val="single"/>
            <w:rPrChange w:id="1582" w:author="韩龙" w:date="2019-12-31T12:30:00Z">
              <w:rPr>
                <w:rFonts w:ascii="仿宋" w:eastAsia="仿宋" w:hAnsi="仿宋" w:cs="仿宋_GB2312"/>
                <w:sz w:val="32"/>
                <w:szCs w:val="32"/>
                <w:u w:val="single"/>
              </w:rPr>
            </w:rPrChange>
          </w:rPr>
          <w:delText>_</w:delText>
        </w:r>
      </w:del>
      <w:ins w:id="1583" w:author="韩龙" w:date="2019-12-31T12:31:00Z">
        <w:r w:rsidR="00B94036">
          <w:rPr>
            <w:rFonts w:ascii="仿宋_GB2312" w:eastAsia="仿宋_GB2312" w:hAnsi="仿宋" w:cs="仿宋_GB2312" w:hint="eastAsia"/>
            <w:sz w:val="32"/>
            <w:szCs w:val="32"/>
            <w:u w:val="single"/>
          </w:rPr>
          <w:t xml:space="preserve"> </w:t>
        </w:r>
      </w:ins>
      <w:del w:id="1584" w:author="韩龙" w:date="2019-12-31T12:31:00Z">
        <w:r w:rsidRPr="00B94036" w:rsidDel="00B94036">
          <w:rPr>
            <w:rFonts w:ascii="仿宋_GB2312" w:eastAsia="仿宋_GB2312" w:hAnsi="仿宋" w:cs="仿宋_GB2312"/>
            <w:sz w:val="32"/>
            <w:szCs w:val="32"/>
            <w:u w:val="single"/>
            <w:rPrChange w:id="1585" w:author="韩龙" w:date="2019-12-31T12:30:00Z">
              <w:rPr>
                <w:rFonts w:ascii="仿宋" w:eastAsia="仿宋" w:hAnsi="仿宋" w:cs="仿宋_GB2312"/>
                <w:sz w:val="32"/>
                <w:szCs w:val="32"/>
                <w:u w:val="single"/>
              </w:rPr>
            </w:rPrChange>
          </w:rPr>
          <w:delText>_</w:delText>
        </w:r>
      </w:del>
      <w:ins w:id="1586" w:author="韩龙" w:date="2019-12-31T12:31:00Z">
        <w:r w:rsidR="00B94036">
          <w:rPr>
            <w:rFonts w:ascii="仿宋_GB2312" w:eastAsia="仿宋_GB2312" w:hAnsi="仿宋" w:cs="仿宋_GB2312" w:hint="eastAsia"/>
            <w:sz w:val="32"/>
            <w:szCs w:val="32"/>
            <w:u w:val="single"/>
          </w:rPr>
          <w:t xml:space="preserve"> </w:t>
        </w:r>
      </w:ins>
      <w:del w:id="1587" w:author="韩龙" w:date="2019-12-31T12:31:00Z">
        <w:r w:rsidRPr="00B94036" w:rsidDel="00B94036">
          <w:rPr>
            <w:rFonts w:ascii="仿宋_GB2312" w:eastAsia="仿宋_GB2312" w:hAnsi="仿宋" w:cs="仿宋_GB2312"/>
            <w:sz w:val="32"/>
            <w:szCs w:val="32"/>
            <w:u w:val="single"/>
            <w:rPrChange w:id="1588" w:author="韩龙" w:date="2019-12-31T12:30:00Z">
              <w:rPr>
                <w:rFonts w:ascii="仿宋" w:eastAsia="仿宋" w:hAnsi="仿宋" w:cs="仿宋_GB2312"/>
                <w:sz w:val="32"/>
                <w:szCs w:val="32"/>
                <w:u w:val="single"/>
              </w:rPr>
            </w:rPrChange>
          </w:rPr>
          <w:delText>_</w:delText>
        </w:r>
      </w:del>
      <w:ins w:id="1589" w:author="韩龙" w:date="2019-12-31T12:31:00Z">
        <w:r w:rsidR="00B94036">
          <w:rPr>
            <w:rFonts w:ascii="仿宋_GB2312" w:eastAsia="仿宋_GB2312" w:hAnsi="仿宋" w:cs="仿宋_GB2312" w:hint="eastAsia"/>
            <w:sz w:val="32"/>
            <w:szCs w:val="32"/>
            <w:u w:val="single"/>
          </w:rPr>
          <w:t xml:space="preserve"> </w:t>
        </w:r>
      </w:ins>
      <w:del w:id="1590" w:author="韩龙" w:date="2019-12-31T12:31:00Z">
        <w:r w:rsidRPr="00B94036" w:rsidDel="00B94036">
          <w:rPr>
            <w:rFonts w:ascii="仿宋_GB2312" w:eastAsia="仿宋_GB2312" w:hAnsi="仿宋" w:cs="仿宋_GB2312"/>
            <w:sz w:val="32"/>
            <w:szCs w:val="32"/>
            <w:u w:val="single"/>
            <w:rPrChange w:id="1591" w:author="韩龙" w:date="2019-12-31T12:30:00Z">
              <w:rPr>
                <w:rFonts w:ascii="仿宋" w:eastAsia="仿宋" w:hAnsi="仿宋" w:cs="仿宋_GB2312"/>
                <w:sz w:val="32"/>
                <w:szCs w:val="32"/>
                <w:u w:val="single"/>
              </w:rPr>
            </w:rPrChange>
          </w:rPr>
          <w:delText>_</w:delText>
        </w:r>
      </w:del>
      <w:ins w:id="1592" w:author="韩龙" w:date="2019-12-31T12:31:00Z">
        <w:r w:rsidR="00B94036">
          <w:rPr>
            <w:rFonts w:ascii="仿宋_GB2312" w:eastAsia="仿宋_GB2312" w:hAnsi="仿宋" w:cs="仿宋_GB2312" w:hint="eastAsia"/>
            <w:sz w:val="32"/>
            <w:szCs w:val="32"/>
            <w:u w:val="single"/>
          </w:rPr>
          <w:t xml:space="preserve"> </w:t>
        </w:r>
      </w:ins>
      <w:del w:id="1593" w:author="韩龙" w:date="2019-12-31T12:31:00Z">
        <w:r w:rsidRPr="00B94036" w:rsidDel="00B94036">
          <w:rPr>
            <w:rFonts w:ascii="仿宋_GB2312" w:eastAsia="仿宋_GB2312" w:hAnsi="仿宋" w:cs="仿宋_GB2312"/>
            <w:sz w:val="32"/>
            <w:szCs w:val="32"/>
            <w:u w:val="single"/>
            <w:rPrChange w:id="1594" w:author="韩龙" w:date="2019-12-31T12:30:00Z">
              <w:rPr>
                <w:rFonts w:ascii="仿宋" w:eastAsia="仿宋" w:hAnsi="仿宋" w:cs="仿宋_GB2312"/>
                <w:sz w:val="32"/>
                <w:szCs w:val="32"/>
                <w:u w:val="single"/>
              </w:rPr>
            </w:rPrChange>
          </w:rPr>
          <w:delText>_</w:delText>
        </w:r>
      </w:del>
      <w:ins w:id="1595" w:author="韩龙" w:date="2019-12-31T12:31:00Z">
        <w:r w:rsidR="00B94036">
          <w:rPr>
            <w:rFonts w:ascii="仿宋_GB2312" w:eastAsia="仿宋_GB2312" w:hAnsi="仿宋" w:cs="仿宋_GB2312" w:hint="eastAsia"/>
            <w:sz w:val="32"/>
            <w:szCs w:val="32"/>
            <w:u w:val="single"/>
          </w:rPr>
          <w:t xml:space="preserve"> </w:t>
        </w:r>
      </w:ins>
      <w:del w:id="1596" w:author="韩龙" w:date="2019-12-31T12:31:00Z">
        <w:r w:rsidRPr="00B94036" w:rsidDel="00B94036">
          <w:rPr>
            <w:rFonts w:ascii="仿宋_GB2312" w:eastAsia="仿宋_GB2312" w:hAnsi="仿宋" w:cs="仿宋_GB2312"/>
            <w:sz w:val="32"/>
            <w:szCs w:val="32"/>
            <w:u w:val="single"/>
            <w:rPrChange w:id="1597" w:author="韩龙" w:date="2019-12-31T12:30:00Z">
              <w:rPr>
                <w:rFonts w:ascii="仿宋" w:eastAsia="仿宋" w:hAnsi="仿宋" w:cs="仿宋_GB2312"/>
                <w:sz w:val="32"/>
                <w:szCs w:val="32"/>
                <w:u w:val="single"/>
              </w:rPr>
            </w:rPrChange>
          </w:rPr>
          <w:delText>_</w:delText>
        </w:r>
      </w:del>
      <w:ins w:id="1598" w:author="韩龙" w:date="2019-12-31T12:31:00Z">
        <w:r w:rsidR="00B94036">
          <w:rPr>
            <w:rFonts w:ascii="仿宋_GB2312" w:eastAsia="仿宋_GB2312" w:hAnsi="仿宋" w:cs="仿宋_GB2312" w:hint="eastAsia"/>
            <w:sz w:val="32"/>
            <w:szCs w:val="32"/>
            <w:u w:val="single"/>
          </w:rPr>
          <w:t xml:space="preserve"> </w:t>
        </w:r>
      </w:ins>
      <w:del w:id="1599" w:author="韩龙" w:date="2019-12-31T12:31:00Z">
        <w:r w:rsidRPr="00B94036" w:rsidDel="00B94036">
          <w:rPr>
            <w:rFonts w:ascii="仿宋_GB2312" w:eastAsia="仿宋_GB2312" w:hAnsi="仿宋" w:cs="仿宋_GB2312"/>
            <w:sz w:val="32"/>
            <w:szCs w:val="32"/>
            <w:u w:val="single"/>
            <w:rPrChange w:id="1600" w:author="韩龙" w:date="2019-12-31T12:30:00Z">
              <w:rPr>
                <w:rFonts w:ascii="仿宋" w:eastAsia="仿宋" w:hAnsi="仿宋" w:cs="仿宋_GB2312"/>
                <w:sz w:val="32"/>
                <w:szCs w:val="32"/>
                <w:u w:val="single"/>
              </w:rPr>
            </w:rPrChange>
          </w:rPr>
          <w:delText>_</w:delText>
        </w:r>
      </w:del>
      <w:ins w:id="1601" w:author="韩龙" w:date="2019-12-31T12:31:00Z">
        <w:r w:rsidR="00B94036">
          <w:rPr>
            <w:rFonts w:ascii="仿宋_GB2312" w:eastAsia="仿宋_GB2312" w:hAnsi="仿宋" w:cs="仿宋_GB2312" w:hint="eastAsia"/>
            <w:sz w:val="32"/>
            <w:szCs w:val="32"/>
            <w:u w:val="single"/>
          </w:rPr>
          <w:t xml:space="preserve"> </w:t>
        </w:r>
      </w:ins>
      <w:del w:id="1602" w:author="韩龙" w:date="2019-12-31T12:31:00Z">
        <w:r w:rsidRPr="00B94036" w:rsidDel="00B94036">
          <w:rPr>
            <w:rFonts w:ascii="仿宋_GB2312" w:eastAsia="仿宋_GB2312" w:hAnsi="仿宋" w:cs="仿宋_GB2312"/>
            <w:sz w:val="32"/>
            <w:szCs w:val="32"/>
            <w:u w:val="single"/>
            <w:rPrChange w:id="1603" w:author="韩龙" w:date="2019-12-31T12:30:00Z">
              <w:rPr>
                <w:rFonts w:ascii="仿宋" w:eastAsia="仿宋" w:hAnsi="仿宋" w:cs="仿宋_GB2312"/>
                <w:sz w:val="32"/>
                <w:szCs w:val="32"/>
                <w:u w:val="single"/>
              </w:rPr>
            </w:rPrChange>
          </w:rPr>
          <w:delText>_</w:delText>
        </w:r>
      </w:del>
      <w:ins w:id="1604" w:author="韩龙" w:date="2019-12-31T12:31:00Z">
        <w:r w:rsidR="00B94036">
          <w:rPr>
            <w:rFonts w:ascii="仿宋_GB2312" w:eastAsia="仿宋_GB2312" w:hAnsi="仿宋" w:cs="仿宋_GB2312" w:hint="eastAsia"/>
            <w:sz w:val="32"/>
            <w:szCs w:val="32"/>
            <w:u w:val="single"/>
          </w:rPr>
          <w:t xml:space="preserve"> </w:t>
        </w:r>
      </w:ins>
      <w:del w:id="1605" w:author="韩龙" w:date="2019-12-31T12:31:00Z">
        <w:r w:rsidRPr="00B94036" w:rsidDel="00B94036">
          <w:rPr>
            <w:rFonts w:ascii="仿宋_GB2312" w:eastAsia="仿宋_GB2312" w:hAnsi="仿宋" w:cs="仿宋_GB2312"/>
            <w:sz w:val="32"/>
            <w:szCs w:val="32"/>
            <w:u w:val="single"/>
            <w:rPrChange w:id="1606" w:author="韩龙" w:date="2019-12-31T12:30:00Z">
              <w:rPr>
                <w:rFonts w:ascii="仿宋" w:eastAsia="仿宋" w:hAnsi="仿宋" w:cs="仿宋_GB2312"/>
                <w:sz w:val="32"/>
                <w:szCs w:val="32"/>
                <w:u w:val="single"/>
              </w:rPr>
            </w:rPrChange>
          </w:rPr>
          <w:delText>_</w:delText>
        </w:r>
      </w:del>
      <w:ins w:id="1607" w:author="韩龙" w:date="2019-12-31T12:31:00Z">
        <w:r w:rsidR="00B94036">
          <w:rPr>
            <w:rFonts w:ascii="仿宋_GB2312" w:eastAsia="仿宋_GB2312" w:hAnsi="仿宋" w:cs="仿宋_GB2312" w:hint="eastAsia"/>
            <w:sz w:val="32"/>
            <w:szCs w:val="32"/>
            <w:u w:val="single"/>
          </w:rPr>
          <w:t xml:space="preserve"> </w:t>
        </w:r>
      </w:ins>
      <w:r w:rsidRPr="00B94036">
        <w:rPr>
          <w:rFonts w:ascii="仿宋_GB2312" w:eastAsia="仿宋_GB2312" w:hAnsi="仿宋" w:cs="仿宋_GB2312"/>
          <w:sz w:val="32"/>
          <w:szCs w:val="32"/>
          <w:u w:val="single"/>
          <w:rPrChange w:id="1608" w:author="韩龙" w:date="2019-12-31T12:30:00Z">
            <w:rPr>
              <w:rFonts w:ascii="仿宋" w:eastAsia="仿宋" w:hAnsi="仿宋" w:cs="仿宋_GB2312"/>
              <w:sz w:val="32"/>
              <w:szCs w:val="32"/>
              <w:u w:val="single"/>
            </w:rPr>
          </w:rPrChange>
        </w:rPr>
        <w:t>;</w:t>
      </w:r>
    </w:p>
    <w:p w:rsidR="00CB4305" w:rsidRPr="00B94036" w:rsidRDefault="007C2EDC" w:rsidP="004F054C">
      <w:pPr>
        <w:ind w:firstLineChars="200" w:firstLine="640"/>
        <w:rPr>
          <w:rFonts w:ascii="仿宋_GB2312" w:eastAsia="仿宋_GB2312" w:hAnsi="仿宋"/>
          <w:sz w:val="32"/>
          <w:szCs w:val="32"/>
          <w:rPrChange w:id="1609" w:author="韩龙" w:date="2019-12-31T12:30:00Z">
            <w:rPr>
              <w:rFonts w:ascii="仿宋" w:eastAsia="仿宋" w:hAnsi="仿宋"/>
              <w:sz w:val="32"/>
              <w:szCs w:val="32"/>
            </w:rPr>
          </w:rPrChange>
        </w:rPr>
      </w:pPr>
      <w:r w:rsidRPr="00B94036">
        <w:rPr>
          <w:rFonts w:ascii="仿宋_GB2312" w:eastAsia="仿宋_GB2312" w:hAnsi="仿宋"/>
          <w:sz w:val="32"/>
          <w:szCs w:val="32"/>
          <w:rPrChange w:id="1610" w:author="韩龙" w:date="2019-12-31T12:30:00Z">
            <w:rPr>
              <w:rFonts w:ascii="仿宋" w:eastAsia="仿宋" w:hAnsi="仿宋"/>
              <w:sz w:val="32"/>
              <w:szCs w:val="32"/>
            </w:rPr>
          </w:rPrChange>
        </w:rPr>
        <w:t>……</w:t>
      </w:r>
    </w:p>
    <w:p w:rsidR="00CB4305" w:rsidRPr="00B94036" w:rsidRDefault="007C2EDC" w:rsidP="004F054C">
      <w:pPr>
        <w:wordWrap w:val="0"/>
        <w:adjustRightInd w:val="0"/>
        <w:snapToGrid w:val="0"/>
        <w:spacing w:line="620" w:lineRule="exact"/>
        <w:ind w:firstLineChars="200" w:firstLine="640"/>
        <w:rPr>
          <w:rFonts w:ascii="仿宋_GB2312" w:eastAsia="仿宋_GB2312" w:hAnsi="仿宋" w:cs="仿宋_GB2312"/>
          <w:sz w:val="32"/>
          <w:szCs w:val="32"/>
          <w:rPrChange w:id="1611" w:author="韩龙" w:date="2019-12-31T12:30:00Z">
            <w:rPr>
              <w:rFonts w:ascii="仿宋" w:eastAsia="仿宋" w:hAnsi="仿宋" w:cs="仿宋_GB2312"/>
              <w:sz w:val="32"/>
              <w:szCs w:val="32"/>
            </w:rPr>
          </w:rPrChange>
        </w:rPr>
      </w:pPr>
      <w:r w:rsidRPr="00B94036">
        <w:rPr>
          <w:rFonts w:ascii="仿宋_GB2312" w:eastAsia="仿宋_GB2312" w:hAnsi="仿宋" w:cs="仿宋_GB2312"/>
          <w:snapToGrid w:val="0"/>
          <w:kern w:val="0"/>
          <w:sz w:val="32"/>
          <w:szCs w:val="32"/>
          <w:rPrChange w:id="1612" w:author="韩龙" w:date="2019-12-31T12:30:00Z">
            <w:rPr>
              <w:rFonts w:ascii="仿宋" w:eastAsia="仿宋" w:hAnsi="仿宋" w:cs="仿宋_GB2312"/>
              <w:snapToGrid w:val="0"/>
              <w:kern w:val="0"/>
              <w:sz w:val="32"/>
              <w:szCs w:val="32"/>
            </w:rPr>
          </w:rPrChange>
        </w:rPr>
        <w:t xml:space="preserve">5.3 </w:t>
      </w:r>
      <w:r w:rsidRPr="00B94036">
        <w:rPr>
          <w:rFonts w:ascii="仿宋_GB2312" w:eastAsia="仿宋_GB2312" w:hAnsi="仿宋" w:cs="仿宋_GB2312" w:hint="eastAsia"/>
          <w:snapToGrid w:val="0"/>
          <w:kern w:val="0"/>
          <w:sz w:val="32"/>
          <w:szCs w:val="32"/>
          <w:rPrChange w:id="1613" w:author="韩龙" w:date="2019-12-31T12:30:00Z">
            <w:rPr>
              <w:rFonts w:ascii="仿宋" w:eastAsia="仿宋" w:hAnsi="仿宋" w:cs="仿宋_GB2312" w:hint="eastAsia"/>
              <w:snapToGrid w:val="0"/>
              <w:kern w:val="0"/>
              <w:sz w:val="32"/>
              <w:szCs w:val="32"/>
            </w:rPr>
          </w:rPrChange>
        </w:rPr>
        <w:t>经</w:t>
      </w:r>
      <w:del w:id="1614" w:author="韩龙" w:date="2019-12-31T11:28:00Z">
        <w:r w:rsidRPr="00B94036" w:rsidDel="00493EC6">
          <w:rPr>
            <w:rFonts w:ascii="仿宋_GB2312" w:eastAsia="仿宋_GB2312" w:hAnsi="仿宋" w:cs="仿宋_GB2312" w:hint="eastAsia"/>
            <w:snapToGrid w:val="0"/>
            <w:kern w:val="0"/>
            <w:sz w:val="32"/>
            <w:szCs w:val="32"/>
            <w:rPrChange w:id="1615" w:author="韩龙" w:date="2019-12-31T12:30:00Z">
              <w:rPr>
                <w:rFonts w:ascii="仿宋" w:eastAsia="仿宋" w:hAnsi="仿宋" w:cs="仿宋_GB2312" w:hint="eastAsia"/>
                <w:snapToGrid w:val="0"/>
                <w:kern w:val="0"/>
                <w:sz w:val="32"/>
                <w:szCs w:val="32"/>
              </w:rPr>
            </w:rPrChange>
          </w:rPr>
          <w:delText>合同</w:delText>
        </w:r>
      </w:del>
      <w:ins w:id="1616" w:author="韩龙" w:date="2019-12-31T11:28:00Z">
        <w:r w:rsidR="00493EC6" w:rsidRPr="00B94036">
          <w:rPr>
            <w:rFonts w:ascii="仿宋_GB2312" w:eastAsia="仿宋_GB2312" w:hAnsi="仿宋" w:cs="仿宋_GB2312" w:hint="eastAsia"/>
            <w:snapToGrid w:val="0"/>
            <w:kern w:val="0"/>
            <w:sz w:val="32"/>
            <w:szCs w:val="32"/>
            <w:rPrChange w:id="1617" w:author="韩龙" w:date="2019-12-31T12:30:00Z">
              <w:rPr>
                <w:rFonts w:ascii="仿宋" w:eastAsia="仿宋" w:hAnsi="仿宋" w:cs="仿宋_GB2312" w:hint="eastAsia"/>
                <w:snapToGrid w:val="0"/>
                <w:kern w:val="0"/>
                <w:sz w:val="32"/>
                <w:szCs w:val="32"/>
              </w:rPr>
            </w:rPrChange>
          </w:rPr>
          <w:t>协议</w:t>
        </w:r>
      </w:ins>
      <w:r w:rsidRPr="00B94036">
        <w:rPr>
          <w:rFonts w:ascii="仿宋_GB2312" w:eastAsia="仿宋_GB2312" w:hAnsi="仿宋" w:cs="仿宋_GB2312" w:hint="eastAsia"/>
          <w:snapToGrid w:val="0"/>
          <w:kern w:val="0"/>
          <w:sz w:val="32"/>
          <w:szCs w:val="32"/>
          <w:rPrChange w:id="1618" w:author="韩龙" w:date="2019-12-31T12:30:00Z">
            <w:rPr>
              <w:rFonts w:ascii="仿宋" w:eastAsia="仿宋" w:hAnsi="仿宋" w:cs="仿宋_GB2312" w:hint="eastAsia"/>
              <w:snapToGrid w:val="0"/>
              <w:kern w:val="0"/>
              <w:sz w:val="32"/>
              <w:szCs w:val="32"/>
            </w:rPr>
          </w:rPrChange>
        </w:rPr>
        <w:t>双方商定，甲乙双方所签订的交易电价，双方必须严加保密，不得以任何形式向第三方提供。甲乙双方均承担保密义务，一方违反保密义务向外泄露交易电价的，应承担违约责任并赔偿由此造成的损失，但按照法律、法规规定可做出披露的情况除外。双方违反保密义务约定如下：</w:t>
      </w:r>
    </w:p>
    <w:p w:rsidR="00CB4305" w:rsidRPr="00B94036" w:rsidRDefault="007C2EDC" w:rsidP="004F054C">
      <w:pPr>
        <w:ind w:firstLineChars="200" w:firstLine="640"/>
        <w:rPr>
          <w:rFonts w:ascii="仿宋_GB2312" w:eastAsia="仿宋_GB2312" w:hAnsi="仿宋" w:cs="仿宋_GB2312"/>
          <w:sz w:val="32"/>
          <w:szCs w:val="32"/>
          <w:u w:val="single"/>
          <w:rPrChange w:id="1619" w:author="韩龙" w:date="2019-12-31T12:30:00Z">
            <w:rPr>
              <w:rFonts w:ascii="仿宋" w:eastAsia="仿宋" w:hAnsi="仿宋" w:cs="仿宋_GB2312"/>
              <w:sz w:val="32"/>
              <w:szCs w:val="32"/>
              <w:u w:val="single"/>
            </w:rPr>
          </w:rPrChange>
        </w:rPr>
      </w:pPr>
      <w:r w:rsidRPr="00B94036">
        <w:rPr>
          <w:rFonts w:ascii="仿宋_GB2312" w:eastAsia="仿宋_GB2312" w:hAnsi="仿宋" w:cs="仿宋_GB2312"/>
          <w:sz w:val="32"/>
          <w:szCs w:val="32"/>
          <w:u w:val="single"/>
          <w:rPrChange w:id="1620" w:author="韩龙" w:date="2019-12-31T12:30:00Z">
            <w:rPr>
              <w:rFonts w:ascii="仿宋" w:eastAsia="仿宋" w:hAnsi="仿宋" w:cs="仿宋_GB2312"/>
              <w:sz w:val="32"/>
              <w:szCs w:val="32"/>
              <w:u w:val="single"/>
            </w:rPr>
          </w:rPrChange>
        </w:rPr>
        <w:t>1．</w:t>
      </w:r>
      <w:del w:id="1621" w:author="韩龙" w:date="2019-12-31T12:31:00Z">
        <w:r w:rsidRPr="00B94036" w:rsidDel="00B94036">
          <w:rPr>
            <w:rFonts w:ascii="仿宋_GB2312" w:eastAsia="仿宋_GB2312" w:hAnsi="仿宋" w:cs="仿宋_GB2312"/>
            <w:sz w:val="32"/>
            <w:szCs w:val="32"/>
            <w:u w:val="single"/>
            <w:rPrChange w:id="1622" w:author="韩龙" w:date="2019-12-31T12:30:00Z">
              <w:rPr>
                <w:rFonts w:ascii="仿宋" w:eastAsia="仿宋" w:hAnsi="仿宋" w:cs="仿宋_GB2312"/>
                <w:sz w:val="32"/>
                <w:szCs w:val="32"/>
                <w:u w:val="single"/>
              </w:rPr>
            </w:rPrChange>
          </w:rPr>
          <w:delText>_</w:delText>
        </w:r>
      </w:del>
      <w:ins w:id="1623" w:author="韩龙" w:date="2019-12-31T12:31:00Z">
        <w:r w:rsidR="00B94036">
          <w:rPr>
            <w:rFonts w:ascii="仿宋_GB2312" w:eastAsia="仿宋_GB2312" w:hAnsi="仿宋" w:cs="仿宋_GB2312" w:hint="eastAsia"/>
            <w:sz w:val="32"/>
            <w:szCs w:val="32"/>
            <w:u w:val="single"/>
          </w:rPr>
          <w:t xml:space="preserve"> </w:t>
        </w:r>
      </w:ins>
      <w:del w:id="1624" w:author="韩龙" w:date="2019-12-31T12:31:00Z">
        <w:r w:rsidRPr="00B94036" w:rsidDel="00B94036">
          <w:rPr>
            <w:rFonts w:ascii="仿宋_GB2312" w:eastAsia="仿宋_GB2312" w:hAnsi="仿宋" w:cs="仿宋_GB2312"/>
            <w:sz w:val="32"/>
            <w:szCs w:val="32"/>
            <w:u w:val="single"/>
            <w:rPrChange w:id="1625" w:author="韩龙" w:date="2019-12-31T12:30:00Z">
              <w:rPr>
                <w:rFonts w:ascii="仿宋" w:eastAsia="仿宋" w:hAnsi="仿宋" w:cs="仿宋_GB2312"/>
                <w:sz w:val="32"/>
                <w:szCs w:val="32"/>
                <w:u w:val="single"/>
              </w:rPr>
            </w:rPrChange>
          </w:rPr>
          <w:delText>_</w:delText>
        </w:r>
      </w:del>
      <w:ins w:id="1626" w:author="韩龙" w:date="2019-12-31T12:31:00Z">
        <w:r w:rsidR="00B94036">
          <w:rPr>
            <w:rFonts w:ascii="仿宋_GB2312" w:eastAsia="仿宋_GB2312" w:hAnsi="仿宋" w:cs="仿宋_GB2312" w:hint="eastAsia"/>
            <w:sz w:val="32"/>
            <w:szCs w:val="32"/>
            <w:u w:val="single"/>
          </w:rPr>
          <w:t xml:space="preserve"> </w:t>
        </w:r>
      </w:ins>
      <w:del w:id="1627" w:author="韩龙" w:date="2019-12-31T12:31:00Z">
        <w:r w:rsidRPr="00B94036" w:rsidDel="00B94036">
          <w:rPr>
            <w:rFonts w:ascii="仿宋_GB2312" w:eastAsia="仿宋_GB2312" w:hAnsi="仿宋" w:cs="仿宋_GB2312"/>
            <w:sz w:val="32"/>
            <w:szCs w:val="32"/>
            <w:u w:val="single"/>
            <w:rPrChange w:id="1628" w:author="韩龙" w:date="2019-12-31T12:30:00Z">
              <w:rPr>
                <w:rFonts w:ascii="仿宋" w:eastAsia="仿宋" w:hAnsi="仿宋" w:cs="仿宋_GB2312"/>
                <w:sz w:val="32"/>
                <w:szCs w:val="32"/>
                <w:u w:val="single"/>
              </w:rPr>
            </w:rPrChange>
          </w:rPr>
          <w:delText>_</w:delText>
        </w:r>
      </w:del>
      <w:ins w:id="1629" w:author="韩龙" w:date="2019-12-31T12:31:00Z">
        <w:r w:rsidR="00B94036">
          <w:rPr>
            <w:rFonts w:ascii="仿宋_GB2312" w:eastAsia="仿宋_GB2312" w:hAnsi="仿宋" w:cs="仿宋_GB2312" w:hint="eastAsia"/>
            <w:sz w:val="32"/>
            <w:szCs w:val="32"/>
            <w:u w:val="single"/>
          </w:rPr>
          <w:t xml:space="preserve"> </w:t>
        </w:r>
      </w:ins>
      <w:del w:id="1630" w:author="韩龙" w:date="2019-12-31T12:31:00Z">
        <w:r w:rsidRPr="00B94036" w:rsidDel="00B94036">
          <w:rPr>
            <w:rFonts w:ascii="仿宋_GB2312" w:eastAsia="仿宋_GB2312" w:hAnsi="仿宋" w:cs="仿宋_GB2312"/>
            <w:sz w:val="32"/>
            <w:szCs w:val="32"/>
            <w:u w:val="single"/>
            <w:rPrChange w:id="1631" w:author="韩龙" w:date="2019-12-31T12:30:00Z">
              <w:rPr>
                <w:rFonts w:ascii="仿宋" w:eastAsia="仿宋" w:hAnsi="仿宋" w:cs="仿宋_GB2312"/>
                <w:sz w:val="32"/>
                <w:szCs w:val="32"/>
                <w:u w:val="single"/>
              </w:rPr>
            </w:rPrChange>
          </w:rPr>
          <w:delText>_</w:delText>
        </w:r>
      </w:del>
      <w:ins w:id="1632" w:author="韩龙" w:date="2019-12-31T12:31:00Z">
        <w:r w:rsidR="00B94036">
          <w:rPr>
            <w:rFonts w:ascii="仿宋_GB2312" w:eastAsia="仿宋_GB2312" w:hAnsi="仿宋" w:cs="仿宋_GB2312" w:hint="eastAsia"/>
            <w:sz w:val="32"/>
            <w:szCs w:val="32"/>
            <w:u w:val="single"/>
          </w:rPr>
          <w:t xml:space="preserve"> </w:t>
        </w:r>
      </w:ins>
      <w:del w:id="1633" w:author="韩龙" w:date="2019-12-31T12:31:00Z">
        <w:r w:rsidRPr="00B94036" w:rsidDel="00B94036">
          <w:rPr>
            <w:rFonts w:ascii="仿宋_GB2312" w:eastAsia="仿宋_GB2312" w:hAnsi="仿宋" w:cs="仿宋_GB2312"/>
            <w:sz w:val="32"/>
            <w:szCs w:val="32"/>
            <w:u w:val="single"/>
            <w:rPrChange w:id="1634" w:author="韩龙" w:date="2019-12-31T12:30:00Z">
              <w:rPr>
                <w:rFonts w:ascii="仿宋" w:eastAsia="仿宋" w:hAnsi="仿宋" w:cs="仿宋_GB2312"/>
                <w:sz w:val="32"/>
                <w:szCs w:val="32"/>
                <w:u w:val="single"/>
              </w:rPr>
            </w:rPrChange>
          </w:rPr>
          <w:delText>_</w:delText>
        </w:r>
      </w:del>
      <w:ins w:id="1635" w:author="韩龙" w:date="2019-12-31T12:31:00Z">
        <w:r w:rsidR="00B94036">
          <w:rPr>
            <w:rFonts w:ascii="仿宋_GB2312" w:eastAsia="仿宋_GB2312" w:hAnsi="仿宋" w:cs="仿宋_GB2312" w:hint="eastAsia"/>
            <w:sz w:val="32"/>
            <w:szCs w:val="32"/>
            <w:u w:val="single"/>
          </w:rPr>
          <w:t xml:space="preserve"> </w:t>
        </w:r>
      </w:ins>
      <w:del w:id="1636" w:author="韩龙" w:date="2019-12-31T12:31:00Z">
        <w:r w:rsidRPr="00B94036" w:rsidDel="00B94036">
          <w:rPr>
            <w:rFonts w:ascii="仿宋_GB2312" w:eastAsia="仿宋_GB2312" w:hAnsi="仿宋" w:cs="仿宋_GB2312"/>
            <w:sz w:val="32"/>
            <w:szCs w:val="32"/>
            <w:u w:val="single"/>
            <w:rPrChange w:id="1637" w:author="韩龙" w:date="2019-12-31T12:30:00Z">
              <w:rPr>
                <w:rFonts w:ascii="仿宋" w:eastAsia="仿宋" w:hAnsi="仿宋" w:cs="仿宋_GB2312"/>
                <w:sz w:val="32"/>
                <w:szCs w:val="32"/>
                <w:u w:val="single"/>
              </w:rPr>
            </w:rPrChange>
          </w:rPr>
          <w:delText>_</w:delText>
        </w:r>
      </w:del>
      <w:ins w:id="1638" w:author="韩龙" w:date="2019-12-31T12:31:00Z">
        <w:r w:rsidR="00B94036">
          <w:rPr>
            <w:rFonts w:ascii="仿宋_GB2312" w:eastAsia="仿宋_GB2312" w:hAnsi="仿宋" w:cs="仿宋_GB2312" w:hint="eastAsia"/>
            <w:sz w:val="32"/>
            <w:szCs w:val="32"/>
            <w:u w:val="single"/>
          </w:rPr>
          <w:t xml:space="preserve"> </w:t>
        </w:r>
      </w:ins>
      <w:del w:id="1639" w:author="韩龙" w:date="2019-12-31T12:31:00Z">
        <w:r w:rsidRPr="00B94036" w:rsidDel="00B94036">
          <w:rPr>
            <w:rFonts w:ascii="仿宋_GB2312" w:eastAsia="仿宋_GB2312" w:hAnsi="仿宋" w:cs="仿宋_GB2312"/>
            <w:sz w:val="32"/>
            <w:szCs w:val="32"/>
            <w:u w:val="single"/>
            <w:rPrChange w:id="1640" w:author="韩龙" w:date="2019-12-31T12:30:00Z">
              <w:rPr>
                <w:rFonts w:ascii="仿宋" w:eastAsia="仿宋" w:hAnsi="仿宋" w:cs="仿宋_GB2312"/>
                <w:sz w:val="32"/>
                <w:szCs w:val="32"/>
                <w:u w:val="single"/>
              </w:rPr>
            </w:rPrChange>
          </w:rPr>
          <w:delText>_</w:delText>
        </w:r>
      </w:del>
      <w:ins w:id="1641" w:author="韩龙" w:date="2019-12-31T12:31:00Z">
        <w:r w:rsidR="00B94036">
          <w:rPr>
            <w:rFonts w:ascii="仿宋_GB2312" w:eastAsia="仿宋_GB2312" w:hAnsi="仿宋" w:cs="仿宋_GB2312" w:hint="eastAsia"/>
            <w:sz w:val="32"/>
            <w:szCs w:val="32"/>
            <w:u w:val="single"/>
          </w:rPr>
          <w:t xml:space="preserve"> </w:t>
        </w:r>
      </w:ins>
      <w:del w:id="1642" w:author="韩龙" w:date="2019-12-31T12:31:00Z">
        <w:r w:rsidRPr="00B94036" w:rsidDel="00B94036">
          <w:rPr>
            <w:rFonts w:ascii="仿宋_GB2312" w:eastAsia="仿宋_GB2312" w:hAnsi="仿宋" w:cs="仿宋_GB2312"/>
            <w:sz w:val="32"/>
            <w:szCs w:val="32"/>
            <w:u w:val="single"/>
            <w:rPrChange w:id="1643" w:author="韩龙" w:date="2019-12-31T12:30:00Z">
              <w:rPr>
                <w:rFonts w:ascii="仿宋" w:eastAsia="仿宋" w:hAnsi="仿宋" w:cs="仿宋_GB2312"/>
                <w:sz w:val="32"/>
                <w:szCs w:val="32"/>
                <w:u w:val="single"/>
              </w:rPr>
            </w:rPrChange>
          </w:rPr>
          <w:delText>_</w:delText>
        </w:r>
      </w:del>
      <w:ins w:id="1644" w:author="韩龙" w:date="2019-12-31T12:31:00Z">
        <w:r w:rsidR="00B94036">
          <w:rPr>
            <w:rFonts w:ascii="仿宋_GB2312" w:eastAsia="仿宋_GB2312" w:hAnsi="仿宋" w:cs="仿宋_GB2312" w:hint="eastAsia"/>
            <w:sz w:val="32"/>
            <w:szCs w:val="32"/>
            <w:u w:val="single"/>
          </w:rPr>
          <w:t xml:space="preserve"> </w:t>
        </w:r>
      </w:ins>
      <w:del w:id="1645" w:author="韩龙" w:date="2019-12-31T12:31:00Z">
        <w:r w:rsidRPr="00B94036" w:rsidDel="00B94036">
          <w:rPr>
            <w:rFonts w:ascii="仿宋_GB2312" w:eastAsia="仿宋_GB2312" w:hAnsi="仿宋" w:cs="仿宋_GB2312"/>
            <w:sz w:val="32"/>
            <w:szCs w:val="32"/>
            <w:u w:val="single"/>
            <w:rPrChange w:id="1646" w:author="韩龙" w:date="2019-12-31T12:30:00Z">
              <w:rPr>
                <w:rFonts w:ascii="仿宋" w:eastAsia="仿宋" w:hAnsi="仿宋" w:cs="仿宋_GB2312"/>
                <w:sz w:val="32"/>
                <w:szCs w:val="32"/>
                <w:u w:val="single"/>
              </w:rPr>
            </w:rPrChange>
          </w:rPr>
          <w:delText>_</w:delText>
        </w:r>
      </w:del>
      <w:ins w:id="1647" w:author="韩龙" w:date="2019-12-31T12:31:00Z">
        <w:r w:rsidR="00B94036">
          <w:rPr>
            <w:rFonts w:ascii="仿宋_GB2312" w:eastAsia="仿宋_GB2312" w:hAnsi="仿宋" w:cs="仿宋_GB2312" w:hint="eastAsia"/>
            <w:sz w:val="32"/>
            <w:szCs w:val="32"/>
            <w:u w:val="single"/>
          </w:rPr>
          <w:t xml:space="preserve"> </w:t>
        </w:r>
      </w:ins>
      <w:del w:id="1648" w:author="韩龙" w:date="2019-12-31T12:31:00Z">
        <w:r w:rsidRPr="00B94036" w:rsidDel="00B94036">
          <w:rPr>
            <w:rFonts w:ascii="仿宋_GB2312" w:eastAsia="仿宋_GB2312" w:hAnsi="仿宋" w:cs="仿宋_GB2312"/>
            <w:sz w:val="32"/>
            <w:szCs w:val="32"/>
            <w:u w:val="single"/>
            <w:rPrChange w:id="1649" w:author="韩龙" w:date="2019-12-31T12:30:00Z">
              <w:rPr>
                <w:rFonts w:ascii="仿宋" w:eastAsia="仿宋" w:hAnsi="仿宋" w:cs="仿宋_GB2312"/>
                <w:sz w:val="32"/>
                <w:szCs w:val="32"/>
                <w:u w:val="single"/>
              </w:rPr>
            </w:rPrChange>
          </w:rPr>
          <w:delText>_</w:delText>
        </w:r>
      </w:del>
      <w:ins w:id="1650" w:author="韩龙" w:date="2019-12-31T12:31:00Z">
        <w:r w:rsidR="00B94036">
          <w:rPr>
            <w:rFonts w:ascii="仿宋_GB2312" w:eastAsia="仿宋_GB2312" w:hAnsi="仿宋" w:cs="仿宋_GB2312" w:hint="eastAsia"/>
            <w:sz w:val="32"/>
            <w:szCs w:val="32"/>
            <w:u w:val="single"/>
          </w:rPr>
          <w:t xml:space="preserve"> </w:t>
        </w:r>
      </w:ins>
      <w:del w:id="1651" w:author="韩龙" w:date="2019-12-31T12:31:00Z">
        <w:r w:rsidRPr="00B94036" w:rsidDel="00B94036">
          <w:rPr>
            <w:rFonts w:ascii="仿宋_GB2312" w:eastAsia="仿宋_GB2312" w:hAnsi="仿宋" w:cs="仿宋_GB2312"/>
            <w:sz w:val="32"/>
            <w:szCs w:val="32"/>
            <w:u w:val="single"/>
            <w:rPrChange w:id="1652" w:author="韩龙" w:date="2019-12-31T12:30:00Z">
              <w:rPr>
                <w:rFonts w:ascii="仿宋" w:eastAsia="仿宋" w:hAnsi="仿宋" w:cs="仿宋_GB2312"/>
                <w:sz w:val="32"/>
                <w:szCs w:val="32"/>
                <w:u w:val="single"/>
              </w:rPr>
            </w:rPrChange>
          </w:rPr>
          <w:delText>_</w:delText>
        </w:r>
      </w:del>
      <w:ins w:id="1653" w:author="韩龙" w:date="2019-12-31T12:31:00Z">
        <w:r w:rsidR="00B94036">
          <w:rPr>
            <w:rFonts w:ascii="仿宋_GB2312" w:eastAsia="仿宋_GB2312" w:hAnsi="仿宋" w:cs="仿宋_GB2312" w:hint="eastAsia"/>
            <w:sz w:val="32"/>
            <w:szCs w:val="32"/>
            <w:u w:val="single"/>
          </w:rPr>
          <w:t xml:space="preserve"> </w:t>
        </w:r>
      </w:ins>
      <w:del w:id="1654" w:author="韩龙" w:date="2019-12-31T12:31:00Z">
        <w:r w:rsidRPr="00B94036" w:rsidDel="00B94036">
          <w:rPr>
            <w:rFonts w:ascii="仿宋_GB2312" w:eastAsia="仿宋_GB2312" w:hAnsi="仿宋" w:cs="仿宋_GB2312"/>
            <w:sz w:val="32"/>
            <w:szCs w:val="32"/>
            <w:u w:val="single"/>
            <w:rPrChange w:id="1655" w:author="韩龙" w:date="2019-12-31T12:30:00Z">
              <w:rPr>
                <w:rFonts w:ascii="仿宋" w:eastAsia="仿宋" w:hAnsi="仿宋" w:cs="仿宋_GB2312"/>
                <w:sz w:val="32"/>
                <w:szCs w:val="32"/>
                <w:u w:val="single"/>
              </w:rPr>
            </w:rPrChange>
          </w:rPr>
          <w:delText>_</w:delText>
        </w:r>
      </w:del>
      <w:ins w:id="1656" w:author="韩龙" w:date="2019-12-31T12:31:00Z">
        <w:r w:rsidR="00B94036">
          <w:rPr>
            <w:rFonts w:ascii="仿宋_GB2312" w:eastAsia="仿宋_GB2312" w:hAnsi="仿宋" w:cs="仿宋_GB2312" w:hint="eastAsia"/>
            <w:sz w:val="32"/>
            <w:szCs w:val="32"/>
            <w:u w:val="single"/>
          </w:rPr>
          <w:t xml:space="preserve"> </w:t>
        </w:r>
      </w:ins>
      <w:del w:id="1657" w:author="韩龙" w:date="2019-12-31T12:31:00Z">
        <w:r w:rsidRPr="00B94036" w:rsidDel="00B94036">
          <w:rPr>
            <w:rFonts w:ascii="仿宋_GB2312" w:eastAsia="仿宋_GB2312" w:hAnsi="仿宋" w:cs="仿宋_GB2312"/>
            <w:sz w:val="32"/>
            <w:szCs w:val="32"/>
            <w:u w:val="single"/>
            <w:rPrChange w:id="1658" w:author="韩龙" w:date="2019-12-31T12:30:00Z">
              <w:rPr>
                <w:rFonts w:ascii="仿宋" w:eastAsia="仿宋" w:hAnsi="仿宋" w:cs="仿宋_GB2312"/>
                <w:sz w:val="32"/>
                <w:szCs w:val="32"/>
                <w:u w:val="single"/>
              </w:rPr>
            </w:rPrChange>
          </w:rPr>
          <w:delText>_</w:delText>
        </w:r>
      </w:del>
      <w:ins w:id="1659" w:author="韩龙" w:date="2019-12-31T12:31:00Z">
        <w:r w:rsidR="00B94036">
          <w:rPr>
            <w:rFonts w:ascii="仿宋_GB2312" w:eastAsia="仿宋_GB2312" w:hAnsi="仿宋" w:cs="仿宋_GB2312" w:hint="eastAsia"/>
            <w:sz w:val="32"/>
            <w:szCs w:val="32"/>
            <w:u w:val="single"/>
          </w:rPr>
          <w:t xml:space="preserve"> </w:t>
        </w:r>
      </w:ins>
      <w:del w:id="1660" w:author="韩龙" w:date="2019-12-31T12:31:00Z">
        <w:r w:rsidRPr="00B94036" w:rsidDel="00B94036">
          <w:rPr>
            <w:rFonts w:ascii="仿宋_GB2312" w:eastAsia="仿宋_GB2312" w:hAnsi="仿宋" w:cs="仿宋_GB2312"/>
            <w:sz w:val="32"/>
            <w:szCs w:val="32"/>
            <w:u w:val="single"/>
            <w:rPrChange w:id="1661" w:author="韩龙" w:date="2019-12-31T12:30:00Z">
              <w:rPr>
                <w:rFonts w:ascii="仿宋" w:eastAsia="仿宋" w:hAnsi="仿宋" w:cs="仿宋_GB2312"/>
                <w:sz w:val="32"/>
                <w:szCs w:val="32"/>
                <w:u w:val="single"/>
              </w:rPr>
            </w:rPrChange>
          </w:rPr>
          <w:delText>_</w:delText>
        </w:r>
      </w:del>
      <w:ins w:id="1662" w:author="韩龙" w:date="2019-12-31T12:31:00Z">
        <w:r w:rsidR="00B94036">
          <w:rPr>
            <w:rFonts w:ascii="仿宋_GB2312" w:eastAsia="仿宋_GB2312" w:hAnsi="仿宋" w:cs="仿宋_GB2312" w:hint="eastAsia"/>
            <w:sz w:val="32"/>
            <w:szCs w:val="32"/>
            <w:u w:val="single"/>
          </w:rPr>
          <w:t xml:space="preserve"> </w:t>
        </w:r>
      </w:ins>
      <w:del w:id="1663" w:author="韩龙" w:date="2019-12-31T12:31:00Z">
        <w:r w:rsidRPr="00B94036" w:rsidDel="00B94036">
          <w:rPr>
            <w:rFonts w:ascii="仿宋_GB2312" w:eastAsia="仿宋_GB2312" w:hAnsi="仿宋" w:cs="仿宋_GB2312"/>
            <w:sz w:val="32"/>
            <w:szCs w:val="32"/>
            <w:u w:val="single"/>
            <w:rPrChange w:id="1664" w:author="韩龙" w:date="2019-12-31T12:30:00Z">
              <w:rPr>
                <w:rFonts w:ascii="仿宋" w:eastAsia="仿宋" w:hAnsi="仿宋" w:cs="仿宋_GB2312"/>
                <w:sz w:val="32"/>
                <w:szCs w:val="32"/>
                <w:u w:val="single"/>
              </w:rPr>
            </w:rPrChange>
          </w:rPr>
          <w:delText>_</w:delText>
        </w:r>
      </w:del>
      <w:ins w:id="1665" w:author="韩龙" w:date="2019-12-31T12:31:00Z">
        <w:r w:rsidR="00B94036">
          <w:rPr>
            <w:rFonts w:ascii="仿宋_GB2312" w:eastAsia="仿宋_GB2312" w:hAnsi="仿宋" w:cs="仿宋_GB2312" w:hint="eastAsia"/>
            <w:sz w:val="32"/>
            <w:szCs w:val="32"/>
            <w:u w:val="single"/>
          </w:rPr>
          <w:t xml:space="preserve"> </w:t>
        </w:r>
      </w:ins>
      <w:del w:id="1666" w:author="韩龙" w:date="2019-12-31T12:31:00Z">
        <w:r w:rsidRPr="00B94036" w:rsidDel="00B94036">
          <w:rPr>
            <w:rFonts w:ascii="仿宋_GB2312" w:eastAsia="仿宋_GB2312" w:hAnsi="仿宋" w:cs="仿宋_GB2312"/>
            <w:sz w:val="32"/>
            <w:szCs w:val="32"/>
            <w:u w:val="single"/>
            <w:rPrChange w:id="1667" w:author="韩龙" w:date="2019-12-31T12:30:00Z">
              <w:rPr>
                <w:rFonts w:ascii="仿宋" w:eastAsia="仿宋" w:hAnsi="仿宋" w:cs="仿宋_GB2312"/>
                <w:sz w:val="32"/>
                <w:szCs w:val="32"/>
                <w:u w:val="single"/>
              </w:rPr>
            </w:rPrChange>
          </w:rPr>
          <w:delText>_</w:delText>
        </w:r>
      </w:del>
      <w:ins w:id="1668" w:author="韩龙" w:date="2019-12-31T12:31:00Z">
        <w:r w:rsidR="00B94036">
          <w:rPr>
            <w:rFonts w:ascii="仿宋_GB2312" w:eastAsia="仿宋_GB2312" w:hAnsi="仿宋" w:cs="仿宋_GB2312" w:hint="eastAsia"/>
            <w:sz w:val="32"/>
            <w:szCs w:val="32"/>
            <w:u w:val="single"/>
          </w:rPr>
          <w:t xml:space="preserve"> </w:t>
        </w:r>
      </w:ins>
      <w:del w:id="1669" w:author="韩龙" w:date="2019-12-31T12:31:00Z">
        <w:r w:rsidRPr="00B94036" w:rsidDel="00B94036">
          <w:rPr>
            <w:rFonts w:ascii="仿宋_GB2312" w:eastAsia="仿宋_GB2312" w:hAnsi="仿宋" w:cs="仿宋_GB2312"/>
            <w:sz w:val="32"/>
            <w:szCs w:val="32"/>
            <w:u w:val="single"/>
            <w:rPrChange w:id="1670" w:author="韩龙" w:date="2019-12-31T12:30:00Z">
              <w:rPr>
                <w:rFonts w:ascii="仿宋" w:eastAsia="仿宋" w:hAnsi="仿宋" w:cs="仿宋_GB2312"/>
                <w:sz w:val="32"/>
                <w:szCs w:val="32"/>
                <w:u w:val="single"/>
              </w:rPr>
            </w:rPrChange>
          </w:rPr>
          <w:delText>_</w:delText>
        </w:r>
      </w:del>
      <w:ins w:id="1671" w:author="韩龙" w:date="2019-12-31T12:31:00Z">
        <w:r w:rsidR="00B94036">
          <w:rPr>
            <w:rFonts w:ascii="仿宋_GB2312" w:eastAsia="仿宋_GB2312" w:hAnsi="仿宋" w:cs="仿宋_GB2312" w:hint="eastAsia"/>
            <w:sz w:val="32"/>
            <w:szCs w:val="32"/>
            <w:u w:val="single"/>
          </w:rPr>
          <w:t xml:space="preserve"> </w:t>
        </w:r>
      </w:ins>
      <w:del w:id="1672" w:author="韩龙" w:date="2019-12-31T12:31:00Z">
        <w:r w:rsidRPr="00B94036" w:rsidDel="00B94036">
          <w:rPr>
            <w:rFonts w:ascii="仿宋_GB2312" w:eastAsia="仿宋_GB2312" w:hAnsi="仿宋" w:cs="仿宋_GB2312"/>
            <w:sz w:val="32"/>
            <w:szCs w:val="32"/>
            <w:u w:val="single"/>
            <w:rPrChange w:id="1673" w:author="韩龙" w:date="2019-12-31T12:30:00Z">
              <w:rPr>
                <w:rFonts w:ascii="仿宋" w:eastAsia="仿宋" w:hAnsi="仿宋" w:cs="仿宋_GB2312"/>
                <w:sz w:val="32"/>
                <w:szCs w:val="32"/>
                <w:u w:val="single"/>
              </w:rPr>
            </w:rPrChange>
          </w:rPr>
          <w:delText>_</w:delText>
        </w:r>
      </w:del>
      <w:ins w:id="1674" w:author="韩龙" w:date="2019-12-31T12:31:00Z">
        <w:r w:rsidR="00B94036">
          <w:rPr>
            <w:rFonts w:ascii="仿宋_GB2312" w:eastAsia="仿宋_GB2312" w:hAnsi="仿宋" w:cs="仿宋_GB2312" w:hint="eastAsia"/>
            <w:sz w:val="32"/>
            <w:szCs w:val="32"/>
            <w:u w:val="single"/>
          </w:rPr>
          <w:t xml:space="preserve"> </w:t>
        </w:r>
      </w:ins>
      <w:del w:id="1675" w:author="韩龙" w:date="2019-12-31T12:31:00Z">
        <w:r w:rsidRPr="00B94036" w:rsidDel="00B94036">
          <w:rPr>
            <w:rFonts w:ascii="仿宋_GB2312" w:eastAsia="仿宋_GB2312" w:hAnsi="仿宋" w:cs="仿宋_GB2312"/>
            <w:sz w:val="32"/>
            <w:szCs w:val="32"/>
            <w:u w:val="single"/>
            <w:rPrChange w:id="1676" w:author="韩龙" w:date="2019-12-31T12:30:00Z">
              <w:rPr>
                <w:rFonts w:ascii="仿宋" w:eastAsia="仿宋" w:hAnsi="仿宋" w:cs="仿宋_GB2312"/>
                <w:sz w:val="32"/>
                <w:szCs w:val="32"/>
                <w:u w:val="single"/>
              </w:rPr>
            </w:rPrChange>
          </w:rPr>
          <w:delText>_</w:delText>
        </w:r>
      </w:del>
      <w:ins w:id="1677" w:author="韩龙" w:date="2019-12-31T12:31:00Z">
        <w:r w:rsidR="00B94036">
          <w:rPr>
            <w:rFonts w:ascii="仿宋_GB2312" w:eastAsia="仿宋_GB2312" w:hAnsi="仿宋" w:cs="仿宋_GB2312" w:hint="eastAsia"/>
            <w:sz w:val="32"/>
            <w:szCs w:val="32"/>
            <w:u w:val="single"/>
          </w:rPr>
          <w:t xml:space="preserve"> </w:t>
        </w:r>
      </w:ins>
      <w:del w:id="1678" w:author="韩龙" w:date="2019-12-31T12:31:00Z">
        <w:r w:rsidRPr="00B94036" w:rsidDel="00B94036">
          <w:rPr>
            <w:rFonts w:ascii="仿宋_GB2312" w:eastAsia="仿宋_GB2312" w:hAnsi="仿宋" w:cs="仿宋_GB2312"/>
            <w:sz w:val="32"/>
            <w:szCs w:val="32"/>
            <w:u w:val="single"/>
            <w:rPrChange w:id="1679" w:author="韩龙" w:date="2019-12-31T12:30:00Z">
              <w:rPr>
                <w:rFonts w:ascii="仿宋" w:eastAsia="仿宋" w:hAnsi="仿宋" w:cs="仿宋_GB2312"/>
                <w:sz w:val="32"/>
                <w:szCs w:val="32"/>
                <w:u w:val="single"/>
              </w:rPr>
            </w:rPrChange>
          </w:rPr>
          <w:delText>_</w:delText>
        </w:r>
      </w:del>
      <w:ins w:id="1680" w:author="韩龙" w:date="2019-12-31T12:31:00Z">
        <w:r w:rsidR="00B94036">
          <w:rPr>
            <w:rFonts w:ascii="仿宋_GB2312" w:eastAsia="仿宋_GB2312" w:hAnsi="仿宋" w:cs="仿宋_GB2312" w:hint="eastAsia"/>
            <w:sz w:val="32"/>
            <w:szCs w:val="32"/>
            <w:u w:val="single"/>
          </w:rPr>
          <w:t xml:space="preserve"> </w:t>
        </w:r>
      </w:ins>
      <w:del w:id="1681" w:author="韩龙" w:date="2019-12-31T12:31:00Z">
        <w:r w:rsidRPr="00B94036" w:rsidDel="00B94036">
          <w:rPr>
            <w:rFonts w:ascii="仿宋_GB2312" w:eastAsia="仿宋_GB2312" w:hAnsi="仿宋" w:cs="仿宋_GB2312"/>
            <w:sz w:val="32"/>
            <w:szCs w:val="32"/>
            <w:u w:val="single"/>
            <w:rPrChange w:id="1682" w:author="韩龙" w:date="2019-12-31T12:30:00Z">
              <w:rPr>
                <w:rFonts w:ascii="仿宋" w:eastAsia="仿宋" w:hAnsi="仿宋" w:cs="仿宋_GB2312"/>
                <w:sz w:val="32"/>
                <w:szCs w:val="32"/>
                <w:u w:val="single"/>
              </w:rPr>
            </w:rPrChange>
          </w:rPr>
          <w:delText>_</w:delText>
        </w:r>
      </w:del>
      <w:ins w:id="1683" w:author="韩龙" w:date="2019-12-31T12:31:00Z">
        <w:r w:rsidR="00B94036">
          <w:rPr>
            <w:rFonts w:ascii="仿宋_GB2312" w:eastAsia="仿宋_GB2312" w:hAnsi="仿宋" w:cs="仿宋_GB2312" w:hint="eastAsia"/>
            <w:sz w:val="32"/>
            <w:szCs w:val="32"/>
            <w:u w:val="single"/>
          </w:rPr>
          <w:t xml:space="preserve"> </w:t>
        </w:r>
      </w:ins>
      <w:del w:id="1684" w:author="韩龙" w:date="2019-12-31T12:31:00Z">
        <w:r w:rsidRPr="00B94036" w:rsidDel="00B94036">
          <w:rPr>
            <w:rFonts w:ascii="仿宋_GB2312" w:eastAsia="仿宋_GB2312" w:hAnsi="仿宋" w:cs="仿宋_GB2312"/>
            <w:sz w:val="32"/>
            <w:szCs w:val="32"/>
            <w:u w:val="single"/>
            <w:rPrChange w:id="1685" w:author="韩龙" w:date="2019-12-31T12:30:00Z">
              <w:rPr>
                <w:rFonts w:ascii="仿宋" w:eastAsia="仿宋" w:hAnsi="仿宋" w:cs="仿宋_GB2312"/>
                <w:sz w:val="32"/>
                <w:szCs w:val="32"/>
                <w:u w:val="single"/>
              </w:rPr>
            </w:rPrChange>
          </w:rPr>
          <w:delText>_</w:delText>
        </w:r>
      </w:del>
      <w:ins w:id="1686" w:author="韩龙" w:date="2019-12-31T12:31:00Z">
        <w:r w:rsidR="00B94036">
          <w:rPr>
            <w:rFonts w:ascii="仿宋_GB2312" w:eastAsia="仿宋_GB2312" w:hAnsi="仿宋" w:cs="仿宋_GB2312" w:hint="eastAsia"/>
            <w:sz w:val="32"/>
            <w:szCs w:val="32"/>
            <w:u w:val="single"/>
          </w:rPr>
          <w:t xml:space="preserve"> </w:t>
        </w:r>
      </w:ins>
      <w:del w:id="1687" w:author="韩龙" w:date="2019-12-31T12:31:00Z">
        <w:r w:rsidRPr="00B94036" w:rsidDel="00B94036">
          <w:rPr>
            <w:rFonts w:ascii="仿宋_GB2312" w:eastAsia="仿宋_GB2312" w:hAnsi="仿宋" w:cs="仿宋_GB2312"/>
            <w:sz w:val="32"/>
            <w:szCs w:val="32"/>
            <w:u w:val="single"/>
            <w:rPrChange w:id="1688" w:author="韩龙" w:date="2019-12-31T12:30:00Z">
              <w:rPr>
                <w:rFonts w:ascii="仿宋" w:eastAsia="仿宋" w:hAnsi="仿宋" w:cs="仿宋_GB2312"/>
                <w:sz w:val="32"/>
                <w:szCs w:val="32"/>
                <w:u w:val="single"/>
              </w:rPr>
            </w:rPrChange>
          </w:rPr>
          <w:delText>_</w:delText>
        </w:r>
      </w:del>
      <w:ins w:id="1689" w:author="韩龙" w:date="2019-12-31T12:31:00Z">
        <w:r w:rsidR="00B94036">
          <w:rPr>
            <w:rFonts w:ascii="仿宋_GB2312" w:eastAsia="仿宋_GB2312" w:hAnsi="仿宋" w:cs="仿宋_GB2312" w:hint="eastAsia"/>
            <w:sz w:val="32"/>
            <w:szCs w:val="32"/>
            <w:u w:val="single"/>
          </w:rPr>
          <w:t xml:space="preserve"> </w:t>
        </w:r>
      </w:ins>
      <w:del w:id="1690" w:author="韩龙" w:date="2019-12-31T12:31:00Z">
        <w:r w:rsidRPr="00B94036" w:rsidDel="00B94036">
          <w:rPr>
            <w:rFonts w:ascii="仿宋_GB2312" w:eastAsia="仿宋_GB2312" w:hAnsi="仿宋" w:cs="仿宋_GB2312"/>
            <w:sz w:val="32"/>
            <w:szCs w:val="32"/>
            <w:u w:val="single"/>
            <w:rPrChange w:id="1691" w:author="韩龙" w:date="2019-12-31T12:30:00Z">
              <w:rPr>
                <w:rFonts w:ascii="仿宋" w:eastAsia="仿宋" w:hAnsi="仿宋" w:cs="仿宋_GB2312"/>
                <w:sz w:val="32"/>
                <w:szCs w:val="32"/>
                <w:u w:val="single"/>
              </w:rPr>
            </w:rPrChange>
          </w:rPr>
          <w:delText>_</w:delText>
        </w:r>
      </w:del>
      <w:ins w:id="1692" w:author="韩龙" w:date="2019-12-31T12:31:00Z">
        <w:r w:rsidR="00B94036">
          <w:rPr>
            <w:rFonts w:ascii="仿宋_GB2312" w:eastAsia="仿宋_GB2312" w:hAnsi="仿宋" w:cs="仿宋_GB2312" w:hint="eastAsia"/>
            <w:sz w:val="32"/>
            <w:szCs w:val="32"/>
            <w:u w:val="single"/>
          </w:rPr>
          <w:t xml:space="preserve"> </w:t>
        </w:r>
      </w:ins>
      <w:del w:id="1693" w:author="韩龙" w:date="2019-12-31T12:31:00Z">
        <w:r w:rsidRPr="00B94036" w:rsidDel="00B94036">
          <w:rPr>
            <w:rFonts w:ascii="仿宋_GB2312" w:eastAsia="仿宋_GB2312" w:hAnsi="仿宋" w:cs="仿宋_GB2312"/>
            <w:sz w:val="32"/>
            <w:szCs w:val="32"/>
            <w:u w:val="single"/>
            <w:rPrChange w:id="1694" w:author="韩龙" w:date="2019-12-31T12:30:00Z">
              <w:rPr>
                <w:rFonts w:ascii="仿宋" w:eastAsia="仿宋" w:hAnsi="仿宋" w:cs="仿宋_GB2312"/>
                <w:sz w:val="32"/>
                <w:szCs w:val="32"/>
                <w:u w:val="single"/>
              </w:rPr>
            </w:rPrChange>
          </w:rPr>
          <w:delText>_</w:delText>
        </w:r>
      </w:del>
      <w:ins w:id="1695" w:author="韩龙" w:date="2019-12-31T12:31:00Z">
        <w:r w:rsidR="00B94036">
          <w:rPr>
            <w:rFonts w:ascii="仿宋_GB2312" w:eastAsia="仿宋_GB2312" w:hAnsi="仿宋" w:cs="仿宋_GB2312" w:hint="eastAsia"/>
            <w:sz w:val="32"/>
            <w:szCs w:val="32"/>
            <w:u w:val="single"/>
          </w:rPr>
          <w:t xml:space="preserve"> </w:t>
        </w:r>
      </w:ins>
      <w:del w:id="1696" w:author="韩龙" w:date="2019-12-31T12:31:00Z">
        <w:r w:rsidRPr="00B94036" w:rsidDel="00B94036">
          <w:rPr>
            <w:rFonts w:ascii="仿宋_GB2312" w:eastAsia="仿宋_GB2312" w:hAnsi="仿宋" w:cs="仿宋_GB2312"/>
            <w:sz w:val="32"/>
            <w:szCs w:val="32"/>
            <w:u w:val="single"/>
            <w:rPrChange w:id="1697" w:author="韩龙" w:date="2019-12-31T12:30:00Z">
              <w:rPr>
                <w:rFonts w:ascii="仿宋" w:eastAsia="仿宋" w:hAnsi="仿宋" w:cs="仿宋_GB2312"/>
                <w:sz w:val="32"/>
                <w:szCs w:val="32"/>
                <w:u w:val="single"/>
              </w:rPr>
            </w:rPrChange>
          </w:rPr>
          <w:delText>_</w:delText>
        </w:r>
      </w:del>
      <w:ins w:id="1698" w:author="韩龙" w:date="2019-12-31T12:31:00Z">
        <w:r w:rsidR="00B94036">
          <w:rPr>
            <w:rFonts w:ascii="仿宋_GB2312" w:eastAsia="仿宋_GB2312" w:hAnsi="仿宋" w:cs="仿宋_GB2312" w:hint="eastAsia"/>
            <w:sz w:val="32"/>
            <w:szCs w:val="32"/>
            <w:u w:val="single"/>
          </w:rPr>
          <w:t xml:space="preserve"> </w:t>
        </w:r>
      </w:ins>
      <w:del w:id="1699" w:author="韩龙" w:date="2019-12-31T12:31:00Z">
        <w:r w:rsidRPr="00B94036" w:rsidDel="00B94036">
          <w:rPr>
            <w:rFonts w:ascii="仿宋_GB2312" w:eastAsia="仿宋_GB2312" w:hAnsi="仿宋" w:cs="仿宋_GB2312"/>
            <w:sz w:val="32"/>
            <w:szCs w:val="32"/>
            <w:u w:val="single"/>
            <w:rPrChange w:id="1700" w:author="韩龙" w:date="2019-12-31T12:30:00Z">
              <w:rPr>
                <w:rFonts w:ascii="仿宋" w:eastAsia="仿宋" w:hAnsi="仿宋" w:cs="仿宋_GB2312"/>
                <w:sz w:val="32"/>
                <w:szCs w:val="32"/>
                <w:u w:val="single"/>
              </w:rPr>
            </w:rPrChange>
          </w:rPr>
          <w:delText>_</w:delText>
        </w:r>
      </w:del>
      <w:ins w:id="1701" w:author="韩龙" w:date="2019-12-31T12:31:00Z">
        <w:r w:rsidR="00B94036">
          <w:rPr>
            <w:rFonts w:ascii="仿宋_GB2312" w:eastAsia="仿宋_GB2312" w:hAnsi="仿宋" w:cs="仿宋_GB2312" w:hint="eastAsia"/>
            <w:sz w:val="32"/>
            <w:szCs w:val="32"/>
            <w:u w:val="single"/>
          </w:rPr>
          <w:t xml:space="preserve"> </w:t>
        </w:r>
      </w:ins>
      <w:del w:id="1702" w:author="韩龙" w:date="2019-12-31T12:31:00Z">
        <w:r w:rsidRPr="00B94036" w:rsidDel="00B94036">
          <w:rPr>
            <w:rFonts w:ascii="仿宋_GB2312" w:eastAsia="仿宋_GB2312" w:hAnsi="仿宋" w:cs="仿宋_GB2312"/>
            <w:sz w:val="32"/>
            <w:szCs w:val="32"/>
            <w:u w:val="single"/>
            <w:rPrChange w:id="1703" w:author="韩龙" w:date="2019-12-31T12:30:00Z">
              <w:rPr>
                <w:rFonts w:ascii="仿宋" w:eastAsia="仿宋" w:hAnsi="仿宋" w:cs="仿宋_GB2312"/>
                <w:sz w:val="32"/>
                <w:szCs w:val="32"/>
                <w:u w:val="single"/>
              </w:rPr>
            </w:rPrChange>
          </w:rPr>
          <w:delText>_</w:delText>
        </w:r>
      </w:del>
      <w:ins w:id="1704" w:author="韩龙" w:date="2019-12-31T12:31:00Z">
        <w:r w:rsidR="00B94036">
          <w:rPr>
            <w:rFonts w:ascii="仿宋_GB2312" w:eastAsia="仿宋_GB2312" w:hAnsi="仿宋" w:cs="仿宋_GB2312" w:hint="eastAsia"/>
            <w:sz w:val="32"/>
            <w:szCs w:val="32"/>
            <w:u w:val="single"/>
          </w:rPr>
          <w:t xml:space="preserve"> </w:t>
        </w:r>
      </w:ins>
      <w:del w:id="1705" w:author="韩龙" w:date="2019-12-31T12:31:00Z">
        <w:r w:rsidRPr="00B94036" w:rsidDel="00B94036">
          <w:rPr>
            <w:rFonts w:ascii="仿宋_GB2312" w:eastAsia="仿宋_GB2312" w:hAnsi="仿宋" w:cs="仿宋_GB2312"/>
            <w:sz w:val="32"/>
            <w:szCs w:val="32"/>
            <w:u w:val="single"/>
            <w:rPrChange w:id="1706" w:author="韩龙" w:date="2019-12-31T12:30:00Z">
              <w:rPr>
                <w:rFonts w:ascii="仿宋" w:eastAsia="仿宋" w:hAnsi="仿宋" w:cs="仿宋_GB2312"/>
                <w:sz w:val="32"/>
                <w:szCs w:val="32"/>
                <w:u w:val="single"/>
              </w:rPr>
            </w:rPrChange>
          </w:rPr>
          <w:delText>_</w:delText>
        </w:r>
      </w:del>
      <w:ins w:id="1707" w:author="韩龙" w:date="2019-12-31T12:31:00Z">
        <w:r w:rsidR="00B94036">
          <w:rPr>
            <w:rFonts w:ascii="仿宋_GB2312" w:eastAsia="仿宋_GB2312" w:hAnsi="仿宋" w:cs="仿宋_GB2312" w:hint="eastAsia"/>
            <w:sz w:val="32"/>
            <w:szCs w:val="32"/>
            <w:u w:val="single"/>
          </w:rPr>
          <w:t xml:space="preserve"> </w:t>
        </w:r>
      </w:ins>
      <w:del w:id="1708" w:author="韩龙" w:date="2019-12-31T12:31:00Z">
        <w:r w:rsidRPr="00B94036" w:rsidDel="00B94036">
          <w:rPr>
            <w:rFonts w:ascii="仿宋_GB2312" w:eastAsia="仿宋_GB2312" w:hAnsi="仿宋" w:cs="仿宋_GB2312"/>
            <w:sz w:val="32"/>
            <w:szCs w:val="32"/>
            <w:u w:val="single"/>
            <w:rPrChange w:id="1709" w:author="韩龙" w:date="2019-12-31T12:30:00Z">
              <w:rPr>
                <w:rFonts w:ascii="仿宋" w:eastAsia="仿宋" w:hAnsi="仿宋" w:cs="仿宋_GB2312"/>
                <w:sz w:val="32"/>
                <w:szCs w:val="32"/>
                <w:u w:val="single"/>
              </w:rPr>
            </w:rPrChange>
          </w:rPr>
          <w:delText>_</w:delText>
        </w:r>
      </w:del>
      <w:ins w:id="1710" w:author="韩龙" w:date="2019-12-31T12:31:00Z">
        <w:r w:rsidR="00B94036">
          <w:rPr>
            <w:rFonts w:ascii="仿宋_GB2312" w:eastAsia="仿宋_GB2312" w:hAnsi="仿宋" w:cs="仿宋_GB2312" w:hint="eastAsia"/>
            <w:sz w:val="32"/>
            <w:szCs w:val="32"/>
            <w:u w:val="single"/>
          </w:rPr>
          <w:t xml:space="preserve"> </w:t>
        </w:r>
      </w:ins>
      <w:r w:rsidRPr="00B94036">
        <w:rPr>
          <w:rFonts w:ascii="仿宋_GB2312" w:eastAsia="仿宋_GB2312" w:hAnsi="仿宋" w:cs="仿宋_GB2312" w:hint="eastAsia"/>
          <w:sz w:val="32"/>
          <w:szCs w:val="32"/>
          <w:u w:val="single"/>
          <w:rPrChange w:id="1711" w:author="韩龙" w:date="2019-12-31T12:30:00Z">
            <w:rPr>
              <w:rFonts w:ascii="仿宋" w:eastAsia="仿宋" w:hAnsi="仿宋" w:cs="仿宋_GB2312" w:hint="eastAsia"/>
              <w:sz w:val="32"/>
              <w:szCs w:val="32"/>
              <w:u w:val="single"/>
            </w:rPr>
          </w:rPrChange>
        </w:rPr>
        <w:t>；</w:t>
      </w:r>
    </w:p>
    <w:p w:rsidR="00CB4305" w:rsidRPr="00B94036" w:rsidRDefault="007C2EDC" w:rsidP="004F054C">
      <w:pPr>
        <w:ind w:firstLineChars="200" w:firstLine="640"/>
        <w:rPr>
          <w:rFonts w:ascii="仿宋_GB2312" w:eastAsia="仿宋_GB2312" w:hAnsi="仿宋" w:cs="仿宋_GB2312"/>
          <w:sz w:val="32"/>
          <w:szCs w:val="32"/>
          <w:u w:val="single"/>
          <w:rPrChange w:id="1712" w:author="韩龙" w:date="2019-12-31T12:30:00Z">
            <w:rPr>
              <w:rFonts w:ascii="仿宋" w:eastAsia="仿宋" w:hAnsi="仿宋" w:cs="仿宋_GB2312"/>
              <w:sz w:val="32"/>
              <w:szCs w:val="32"/>
              <w:u w:val="single"/>
            </w:rPr>
          </w:rPrChange>
        </w:rPr>
      </w:pPr>
      <w:r w:rsidRPr="00B94036">
        <w:rPr>
          <w:rFonts w:ascii="仿宋_GB2312" w:eastAsia="仿宋_GB2312" w:hAnsi="仿宋" w:cs="仿宋_GB2312"/>
          <w:sz w:val="32"/>
          <w:szCs w:val="32"/>
          <w:u w:val="single"/>
          <w:rPrChange w:id="1713" w:author="韩龙" w:date="2019-12-31T12:30:00Z">
            <w:rPr>
              <w:rFonts w:ascii="仿宋" w:eastAsia="仿宋" w:hAnsi="仿宋" w:cs="仿宋_GB2312"/>
              <w:sz w:val="32"/>
              <w:szCs w:val="32"/>
              <w:u w:val="single"/>
            </w:rPr>
          </w:rPrChange>
        </w:rPr>
        <w:t>2．</w:t>
      </w:r>
      <w:del w:id="1714" w:author="韩龙" w:date="2019-12-31T12:31:00Z">
        <w:r w:rsidRPr="00B94036" w:rsidDel="00B94036">
          <w:rPr>
            <w:rFonts w:ascii="仿宋_GB2312" w:eastAsia="仿宋_GB2312" w:hAnsi="仿宋" w:cs="仿宋_GB2312"/>
            <w:sz w:val="32"/>
            <w:szCs w:val="32"/>
            <w:u w:val="single"/>
            <w:rPrChange w:id="1715" w:author="韩龙" w:date="2019-12-31T12:30:00Z">
              <w:rPr>
                <w:rFonts w:ascii="仿宋" w:eastAsia="仿宋" w:hAnsi="仿宋" w:cs="仿宋_GB2312"/>
                <w:sz w:val="32"/>
                <w:szCs w:val="32"/>
                <w:u w:val="single"/>
              </w:rPr>
            </w:rPrChange>
          </w:rPr>
          <w:delText>_</w:delText>
        </w:r>
      </w:del>
      <w:ins w:id="1716" w:author="韩龙" w:date="2019-12-31T12:31:00Z">
        <w:r w:rsidR="00B94036">
          <w:rPr>
            <w:rFonts w:ascii="仿宋_GB2312" w:eastAsia="仿宋_GB2312" w:hAnsi="仿宋" w:cs="仿宋_GB2312" w:hint="eastAsia"/>
            <w:sz w:val="32"/>
            <w:szCs w:val="32"/>
            <w:u w:val="single"/>
          </w:rPr>
          <w:t xml:space="preserve"> </w:t>
        </w:r>
      </w:ins>
      <w:del w:id="1717" w:author="韩龙" w:date="2019-12-31T12:31:00Z">
        <w:r w:rsidRPr="00B94036" w:rsidDel="00B94036">
          <w:rPr>
            <w:rFonts w:ascii="仿宋_GB2312" w:eastAsia="仿宋_GB2312" w:hAnsi="仿宋" w:cs="仿宋_GB2312"/>
            <w:sz w:val="32"/>
            <w:szCs w:val="32"/>
            <w:u w:val="single"/>
            <w:rPrChange w:id="1718" w:author="韩龙" w:date="2019-12-31T12:30:00Z">
              <w:rPr>
                <w:rFonts w:ascii="仿宋" w:eastAsia="仿宋" w:hAnsi="仿宋" w:cs="仿宋_GB2312"/>
                <w:sz w:val="32"/>
                <w:szCs w:val="32"/>
                <w:u w:val="single"/>
              </w:rPr>
            </w:rPrChange>
          </w:rPr>
          <w:delText>_</w:delText>
        </w:r>
      </w:del>
      <w:ins w:id="1719" w:author="韩龙" w:date="2019-12-31T12:31:00Z">
        <w:r w:rsidR="00B94036">
          <w:rPr>
            <w:rFonts w:ascii="仿宋_GB2312" w:eastAsia="仿宋_GB2312" w:hAnsi="仿宋" w:cs="仿宋_GB2312" w:hint="eastAsia"/>
            <w:sz w:val="32"/>
            <w:szCs w:val="32"/>
            <w:u w:val="single"/>
          </w:rPr>
          <w:t xml:space="preserve"> </w:t>
        </w:r>
      </w:ins>
      <w:del w:id="1720" w:author="韩龙" w:date="2019-12-31T12:31:00Z">
        <w:r w:rsidRPr="00B94036" w:rsidDel="00B94036">
          <w:rPr>
            <w:rFonts w:ascii="仿宋_GB2312" w:eastAsia="仿宋_GB2312" w:hAnsi="仿宋" w:cs="仿宋_GB2312"/>
            <w:sz w:val="32"/>
            <w:szCs w:val="32"/>
            <w:u w:val="single"/>
            <w:rPrChange w:id="1721" w:author="韩龙" w:date="2019-12-31T12:30:00Z">
              <w:rPr>
                <w:rFonts w:ascii="仿宋" w:eastAsia="仿宋" w:hAnsi="仿宋" w:cs="仿宋_GB2312"/>
                <w:sz w:val="32"/>
                <w:szCs w:val="32"/>
                <w:u w:val="single"/>
              </w:rPr>
            </w:rPrChange>
          </w:rPr>
          <w:delText>_</w:delText>
        </w:r>
      </w:del>
      <w:ins w:id="1722" w:author="韩龙" w:date="2019-12-31T12:31:00Z">
        <w:r w:rsidR="00B94036">
          <w:rPr>
            <w:rFonts w:ascii="仿宋_GB2312" w:eastAsia="仿宋_GB2312" w:hAnsi="仿宋" w:cs="仿宋_GB2312" w:hint="eastAsia"/>
            <w:sz w:val="32"/>
            <w:szCs w:val="32"/>
            <w:u w:val="single"/>
          </w:rPr>
          <w:t xml:space="preserve"> </w:t>
        </w:r>
      </w:ins>
      <w:del w:id="1723" w:author="韩龙" w:date="2019-12-31T12:31:00Z">
        <w:r w:rsidRPr="00B94036" w:rsidDel="00B94036">
          <w:rPr>
            <w:rFonts w:ascii="仿宋_GB2312" w:eastAsia="仿宋_GB2312" w:hAnsi="仿宋" w:cs="仿宋_GB2312"/>
            <w:sz w:val="32"/>
            <w:szCs w:val="32"/>
            <w:u w:val="single"/>
            <w:rPrChange w:id="1724" w:author="韩龙" w:date="2019-12-31T12:30:00Z">
              <w:rPr>
                <w:rFonts w:ascii="仿宋" w:eastAsia="仿宋" w:hAnsi="仿宋" w:cs="仿宋_GB2312"/>
                <w:sz w:val="32"/>
                <w:szCs w:val="32"/>
                <w:u w:val="single"/>
              </w:rPr>
            </w:rPrChange>
          </w:rPr>
          <w:delText>_</w:delText>
        </w:r>
      </w:del>
      <w:ins w:id="1725" w:author="韩龙" w:date="2019-12-31T12:31:00Z">
        <w:r w:rsidR="00B94036">
          <w:rPr>
            <w:rFonts w:ascii="仿宋_GB2312" w:eastAsia="仿宋_GB2312" w:hAnsi="仿宋" w:cs="仿宋_GB2312" w:hint="eastAsia"/>
            <w:sz w:val="32"/>
            <w:szCs w:val="32"/>
            <w:u w:val="single"/>
          </w:rPr>
          <w:t xml:space="preserve"> </w:t>
        </w:r>
      </w:ins>
      <w:del w:id="1726" w:author="韩龙" w:date="2019-12-31T12:31:00Z">
        <w:r w:rsidRPr="00B94036" w:rsidDel="00B94036">
          <w:rPr>
            <w:rFonts w:ascii="仿宋_GB2312" w:eastAsia="仿宋_GB2312" w:hAnsi="仿宋" w:cs="仿宋_GB2312"/>
            <w:sz w:val="32"/>
            <w:szCs w:val="32"/>
            <w:u w:val="single"/>
            <w:rPrChange w:id="1727" w:author="韩龙" w:date="2019-12-31T12:30:00Z">
              <w:rPr>
                <w:rFonts w:ascii="仿宋" w:eastAsia="仿宋" w:hAnsi="仿宋" w:cs="仿宋_GB2312"/>
                <w:sz w:val="32"/>
                <w:szCs w:val="32"/>
                <w:u w:val="single"/>
              </w:rPr>
            </w:rPrChange>
          </w:rPr>
          <w:delText>_</w:delText>
        </w:r>
      </w:del>
      <w:ins w:id="1728" w:author="韩龙" w:date="2019-12-31T12:31:00Z">
        <w:r w:rsidR="00B94036">
          <w:rPr>
            <w:rFonts w:ascii="仿宋_GB2312" w:eastAsia="仿宋_GB2312" w:hAnsi="仿宋" w:cs="仿宋_GB2312" w:hint="eastAsia"/>
            <w:sz w:val="32"/>
            <w:szCs w:val="32"/>
            <w:u w:val="single"/>
          </w:rPr>
          <w:t xml:space="preserve"> </w:t>
        </w:r>
      </w:ins>
      <w:del w:id="1729" w:author="韩龙" w:date="2019-12-31T12:31:00Z">
        <w:r w:rsidRPr="00B94036" w:rsidDel="00B94036">
          <w:rPr>
            <w:rFonts w:ascii="仿宋_GB2312" w:eastAsia="仿宋_GB2312" w:hAnsi="仿宋" w:cs="仿宋_GB2312"/>
            <w:sz w:val="32"/>
            <w:szCs w:val="32"/>
            <w:u w:val="single"/>
            <w:rPrChange w:id="1730" w:author="韩龙" w:date="2019-12-31T12:30:00Z">
              <w:rPr>
                <w:rFonts w:ascii="仿宋" w:eastAsia="仿宋" w:hAnsi="仿宋" w:cs="仿宋_GB2312"/>
                <w:sz w:val="32"/>
                <w:szCs w:val="32"/>
                <w:u w:val="single"/>
              </w:rPr>
            </w:rPrChange>
          </w:rPr>
          <w:delText>_</w:delText>
        </w:r>
      </w:del>
      <w:ins w:id="1731" w:author="韩龙" w:date="2019-12-31T12:31:00Z">
        <w:r w:rsidR="00B94036">
          <w:rPr>
            <w:rFonts w:ascii="仿宋_GB2312" w:eastAsia="仿宋_GB2312" w:hAnsi="仿宋" w:cs="仿宋_GB2312" w:hint="eastAsia"/>
            <w:sz w:val="32"/>
            <w:szCs w:val="32"/>
            <w:u w:val="single"/>
          </w:rPr>
          <w:t xml:space="preserve"> </w:t>
        </w:r>
      </w:ins>
      <w:del w:id="1732" w:author="韩龙" w:date="2019-12-31T12:31:00Z">
        <w:r w:rsidRPr="00B94036" w:rsidDel="00B94036">
          <w:rPr>
            <w:rFonts w:ascii="仿宋_GB2312" w:eastAsia="仿宋_GB2312" w:hAnsi="仿宋" w:cs="仿宋_GB2312"/>
            <w:sz w:val="32"/>
            <w:szCs w:val="32"/>
            <w:u w:val="single"/>
            <w:rPrChange w:id="1733" w:author="韩龙" w:date="2019-12-31T12:30:00Z">
              <w:rPr>
                <w:rFonts w:ascii="仿宋" w:eastAsia="仿宋" w:hAnsi="仿宋" w:cs="仿宋_GB2312"/>
                <w:sz w:val="32"/>
                <w:szCs w:val="32"/>
                <w:u w:val="single"/>
              </w:rPr>
            </w:rPrChange>
          </w:rPr>
          <w:delText>_</w:delText>
        </w:r>
      </w:del>
      <w:ins w:id="1734" w:author="韩龙" w:date="2019-12-31T12:31:00Z">
        <w:r w:rsidR="00B94036">
          <w:rPr>
            <w:rFonts w:ascii="仿宋_GB2312" w:eastAsia="仿宋_GB2312" w:hAnsi="仿宋" w:cs="仿宋_GB2312" w:hint="eastAsia"/>
            <w:sz w:val="32"/>
            <w:szCs w:val="32"/>
            <w:u w:val="single"/>
          </w:rPr>
          <w:t xml:space="preserve"> </w:t>
        </w:r>
      </w:ins>
      <w:del w:id="1735" w:author="韩龙" w:date="2019-12-31T12:31:00Z">
        <w:r w:rsidRPr="00B94036" w:rsidDel="00B94036">
          <w:rPr>
            <w:rFonts w:ascii="仿宋_GB2312" w:eastAsia="仿宋_GB2312" w:hAnsi="仿宋" w:cs="仿宋_GB2312"/>
            <w:sz w:val="32"/>
            <w:szCs w:val="32"/>
            <w:u w:val="single"/>
            <w:rPrChange w:id="1736" w:author="韩龙" w:date="2019-12-31T12:30:00Z">
              <w:rPr>
                <w:rFonts w:ascii="仿宋" w:eastAsia="仿宋" w:hAnsi="仿宋" w:cs="仿宋_GB2312"/>
                <w:sz w:val="32"/>
                <w:szCs w:val="32"/>
                <w:u w:val="single"/>
              </w:rPr>
            </w:rPrChange>
          </w:rPr>
          <w:delText>_</w:delText>
        </w:r>
      </w:del>
      <w:ins w:id="1737" w:author="韩龙" w:date="2019-12-31T12:31:00Z">
        <w:r w:rsidR="00B94036">
          <w:rPr>
            <w:rFonts w:ascii="仿宋_GB2312" w:eastAsia="仿宋_GB2312" w:hAnsi="仿宋" w:cs="仿宋_GB2312" w:hint="eastAsia"/>
            <w:sz w:val="32"/>
            <w:szCs w:val="32"/>
            <w:u w:val="single"/>
          </w:rPr>
          <w:t xml:space="preserve"> </w:t>
        </w:r>
      </w:ins>
      <w:del w:id="1738" w:author="韩龙" w:date="2019-12-31T12:31:00Z">
        <w:r w:rsidRPr="00B94036" w:rsidDel="00B94036">
          <w:rPr>
            <w:rFonts w:ascii="仿宋_GB2312" w:eastAsia="仿宋_GB2312" w:hAnsi="仿宋" w:cs="仿宋_GB2312"/>
            <w:sz w:val="32"/>
            <w:szCs w:val="32"/>
            <w:u w:val="single"/>
            <w:rPrChange w:id="1739" w:author="韩龙" w:date="2019-12-31T12:30:00Z">
              <w:rPr>
                <w:rFonts w:ascii="仿宋" w:eastAsia="仿宋" w:hAnsi="仿宋" w:cs="仿宋_GB2312"/>
                <w:sz w:val="32"/>
                <w:szCs w:val="32"/>
                <w:u w:val="single"/>
              </w:rPr>
            </w:rPrChange>
          </w:rPr>
          <w:delText>_</w:delText>
        </w:r>
      </w:del>
      <w:ins w:id="1740" w:author="韩龙" w:date="2019-12-31T12:31:00Z">
        <w:r w:rsidR="00B94036">
          <w:rPr>
            <w:rFonts w:ascii="仿宋_GB2312" w:eastAsia="仿宋_GB2312" w:hAnsi="仿宋" w:cs="仿宋_GB2312" w:hint="eastAsia"/>
            <w:sz w:val="32"/>
            <w:szCs w:val="32"/>
            <w:u w:val="single"/>
          </w:rPr>
          <w:t xml:space="preserve"> </w:t>
        </w:r>
      </w:ins>
      <w:del w:id="1741" w:author="韩龙" w:date="2019-12-31T12:31:00Z">
        <w:r w:rsidRPr="00B94036" w:rsidDel="00B94036">
          <w:rPr>
            <w:rFonts w:ascii="仿宋_GB2312" w:eastAsia="仿宋_GB2312" w:hAnsi="仿宋" w:cs="仿宋_GB2312"/>
            <w:sz w:val="32"/>
            <w:szCs w:val="32"/>
            <w:u w:val="single"/>
            <w:rPrChange w:id="1742" w:author="韩龙" w:date="2019-12-31T12:30:00Z">
              <w:rPr>
                <w:rFonts w:ascii="仿宋" w:eastAsia="仿宋" w:hAnsi="仿宋" w:cs="仿宋_GB2312"/>
                <w:sz w:val="32"/>
                <w:szCs w:val="32"/>
                <w:u w:val="single"/>
              </w:rPr>
            </w:rPrChange>
          </w:rPr>
          <w:delText>_</w:delText>
        </w:r>
      </w:del>
      <w:ins w:id="1743" w:author="韩龙" w:date="2019-12-31T12:31:00Z">
        <w:r w:rsidR="00B94036">
          <w:rPr>
            <w:rFonts w:ascii="仿宋_GB2312" w:eastAsia="仿宋_GB2312" w:hAnsi="仿宋" w:cs="仿宋_GB2312" w:hint="eastAsia"/>
            <w:sz w:val="32"/>
            <w:szCs w:val="32"/>
            <w:u w:val="single"/>
          </w:rPr>
          <w:t xml:space="preserve"> </w:t>
        </w:r>
      </w:ins>
      <w:del w:id="1744" w:author="韩龙" w:date="2019-12-31T12:31:00Z">
        <w:r w:rsidRPr="00B94036" w:rsidDel="00B94036">
          <w:rPr>
            <w:rFonts w:ascii="仿宋_GB2312" w:eastAsia="仿宋_GB2312" w:hAnsi="仿宋" w:cs="仿宋_GB2312"/>
            <w:sz w:val="32"/>
            <w:szCs w:val="32"/>
            <w:u w:val="single"/>
            <w:rPrChange w:id="1745" w:author="韩龙" w:date="2019-12-31T12:30:00Z">
              <w:rPr>
                <w:rFonts w:ascii="仿宋" w:eastAsia="仿宋" w:hAnsi="仿宋" w:cs="仿宋_GB2312"/>
                <w:sz w:val="32"/>
                <w:szCs w:val="32"/>
                <w:u w:val="single"/>
              </w:rPr>
            </w:rPrChange>
          </w:rPr>
          <w:delText>_</w:delText>
        </w:r>
      </w:del>
      <w:ins w:id="1746" w:author="韩龙" w:date="2019-12-31T12:31:00Z">
        <w:r w:rsidR="00B94036">
          <w:rPr>
            <w:rFonts w:ascii="仿宋_GB2312" w:eastAsia="仿宋_GB2312" w:hAnsi="仿宋" w:cs="仿宋_GB2312" w:hint="eastAsia"/>
            <w:sz w:val="32"/>
            <w:szCs w:val="32"/>
            <w:u w:val="single"/>
          </w:rPr>
          <w:t xml:space="preserve"> </w:t>
        </w:r>
      </w:ins>
      <w:del w:id="1747" w:author="韩龙" w:date="2019-12-31T12:31:00Z">
        <w:r w:rsidRPr="00B94036" w:rsidDel="00B94036">
          <w:rPr>
            <w:rFonts w:ascii="仿宋_GB2312" w:eastAsia="仿宋_GB2312" w:hAnsi="仿宋" w:cs="仿宋_GB2312"/>
            <w:sz w:val="32"/>
            <w:szCs w:val="32"/>
            <w:u w:val="single"/>
            <w:rPrChange w:id="1748" w:author="韩龙" w:date="2019-12-31T12:30:00Z">
              <w:rPr>
                <w:rFonts w:ascii="仿宋" w:eastAsia="仿宋" w:hAnsi="仿宋" w:cs="仿宋_GB2312"/>
                <w:sz w:val="32"/>
                <w:szCs w:val="32"/>
                <w:u w:val="single"/>
              </w:rPr>
            </w:rPrChange>
          </w:rPr>
          <w:delText>_</w:delText>
        </w:r>
      </w:del>
      <w:ins w:id="1749" w:author="韩龙" w:date="2019-12-31T12:31:00Z">
        <w:r w:rsidR="00B94036">
          <w:rPr>
            <w:rFonts w:ascii="仿宋_GB2312" w:eastAsia="仿宋_GB2312" w:hAnsi="仿宋" w:cs="仿宋_GB2312" w:hint="eastAsia"/>
            <w:sz w:val="32"/>
            <w:szCs w:val="32"/>
            <w:u w:val="single"/>
          </w:rPr>
          <w:t xml:space="preserve"> </w:t>
        </w:r>
      </w:ins>
      <w:del w:id="1750" w:author="韩龙" w:date="2019-12-31T12:31:00Z">
        <w:r w:rsidRPr="00B94036" w:rsidDel="00B94036">
          <w:rPr>
            <w:rFonts w:ascii="仿宋_GB2312" w:eastAsia="仿宋_GB2312" w:hAnsi="仿宋" w:cs="仿宋_GB2312"/>
            <w:sz w:val="32"/>
            <w:szCs w:val="32"/>
            <w:u w:val="single"/>
            <w:rPrChange w:id="1751" w:author="韩龙" w:date="2019-12-31T12:30:00Z">
              <w:rPr>
                <w:rFonts w:ascii="仿宋" w:eastAsia="仿宋" w:hAnsi="仿宋" w:cs="仿宋_GB2312"/>
                <w:sz w:val="32"/>
                <w:szCs w:val="32"/>
                <w:u w:val="single"/>
              </w:rPr>
            </w:rPrChange>
          </w:rPr>
          <w:delText>_</w:delText>
        </w:r>
      </w:del>
      <w:ins w:id="1752" w:author="韩龙" w:date="2019-12-31T12:31:00Z">
        <w:r w:rsidR="00B94036">
          <w:rPr>
            <w:rFonts w:ascii="仿宋_GB2312" w:eastAsia="仿宋_GB2312" w:hAnsi="仿宋" w:cs="仿宋_GB2312" w:hint="eastAsia"/>
            <w:sz w:val="32"/>
            <w:szCs w:val="32"/>
            <w:u w:val="single"/>
          </w:rPr>
          <w:t xml:space="preserve"> </w:t>
        </w:r>
      </w:ins>
      <w:del w:id="1753" w:author="韩龙" w:date="2019-12-31T12:31:00Z">
        <w:r w:rsidRPr="00B94036" w:rsidDel="00B94036">
          <w:rPr>
            <w:rFonts w:ascii="仿宋_GB2312" w:eastAsia="仿宋_GB2312" w:hAnsi="仿宋" w:cs="仿宋_GB2312"/>
            <w:sz w:val="32"/>
            <w:szCs w:val="32"/>
            <w:u w:val="single"/>
            <w:rPrChange w:id="1754" w:author="韩龙" w:date="2019-12-31T12:30:00Z">
              <w:rPr>
                <w:rFonts w:ascii="仿宋" w:eastAsia="仿宋" w:hAnsi="仿宋" w:cs="仿宋_GB2312"/>
                <w:sz w:val="32"/>
                <w:szCs w:val="32"/>
                <w:u w:val="single"/>
              </w:rPr>
            </w:rPrChange>
          </w:rPr>
          <w:delText>_</w:delText>
        </w:r>
      </w:del>
      <w:ins w:id="1755" w:author="韩龙" w:date="2019-12-31T12:31:00Z">
        <w:r w:rsidR="00B94036">
          <w:rPr>
            <w:rFonts w:ascii="仿宋_GB2312" w:eastAsia="仿宋_GB2312" w:hAnsi="仿宋" w:cs="仿宋_GB2312" w:hint="eastAsia"/>
            <w:sz w:val="32"/>
            <w:szCs w:val="32"/>
            <w:u w:val="single"/>
          </w:rPr>
          <w:t xml:space="preserve"> </w:t>
        </w:r>
      </w:ins>
      <w:del w:id="1756" w:author="韩龙" w:date="2019-12-31T12:31:00Z">
        <w:r w:rsidRPr="00B94036" w:rsidDel="00B94036">
          <w:rPr>
            <w:rFonts w:ascii="仿宋_GB2312" w:eastAsia="仿宋_GB2312" w:hAnsi="仿宋" w:cs="仿宋_GB2312"/>
            <w:sz w:val="32"/>
            <w:szCs w:val="32"/>
            <w:u w:val="single"/>
            <w:rPrChange w:id="1757" w:author="韩龙" w:date="2019-12-31T12:30:00Z">
              <w:rPr>
                <w:rFonts w:ascii="仿宋" w:eastAsia="仿宋" w:hAnsi="仿宋" w:cs="仿宋_GB2312"/>
                <w:sz w:val="32"/>
                <w:szCs w:val="32"/>
                <w:u w:val="single"/>
              </w:rPr>
            </w:rPrChange>
          </w:rPr>
          <w:delText>_</w:delText>
        </w:r>
      </w:del>
      <w:ins w:id="1758" w:author="韩龙" w:date="2019-12-31T12:31:00Z">
        <w:r w:rsidR="00B94036">
          <w:rPr>
            <w:rFonts w:ascii="仿宋_GB2312" w:eastAsia="仿宋_GB2312" w:hAnsi="仿宋" w:cs="仿宋_GB2312" w:hint="eastAsia"/>
            <w:sz w:val="32"/>
            <w:szCs w:val="32"/>
            <w:u w:val="single"/>
          </w:rPr>
          <w:t xml:space="preserve"> </w:t>
        </w:r>
      </w:ins>
      <w:del w:id="1759" w:author="韩龙" w:date="2019-12-31T12:31:00Z">
        <w:r w:rsidRPr="00B94036" w:rsidDel="00B94036">
          <w:rPr>
            <w:rFonts w:ascii="仿宋_GB2312" w:eastAsia="仿宋_GB2312" w:hAnsi="仿宋" w:cs="仿宋_GB2312"/>
            <w:sz w:val="32"/>
            <w:szCs w:val="32"/>
            <w:u w:val="single"/>
            <w:rPrChange w:id="1760" w:author="韩龙" w:date="2019-12-31T12:30:00Z">
              <w:rPr>
                <w:rFonts w:ascii="仿宋" w:eastAsia="仿宋" w:hAnsi="仿宋" w:cs="仿宋_GB2312"/>
                <w:sz w:val="32"/>
                <w:szCs w:val="32"/>
                <w:u w:val="single"/>
              </w:rPr>
            </w:rPrChange>
          </w:rPr>
          <w:delText>_</w:delText>
        </w:r>
      </w:del>
      <w:ins w:id="1761" w:author="韩龙" w:date="2019-12-31T12:31:00Z">
        <w:r w:rsidR="00B94036">
          <w:rPr>
            <w:rFonts w:ascii="仿宋_GB2312" w:eastAsia="仿宋_GB2312" w:hAnsi="仿宋" w:cs="仿宋_GB2312" w:hint="eastAsia"/>
            <w:sz w:val="32"/>
            <w:szCs w:val="32"/>
            <w:u w:val="single"/>
          </w:rPr>
          <w:t xml:space="preserve"> </w:t>
        </w:r>
      </w:ins>
      <w:del w:id="1762" w:author="韩龙" w:date="2019-12-31T12:31:00Z">
        <w:r w:rsidRPr="00B94036" w:rsidDel="00B94036">
          <w:rPr>
            <w:rFonts w:ascii="仿宋_GB2312" w:eastAsia="仿宋_GB2312" w:hAnsi="仿宋" w:cs="仿宋_GB2312"/>
            <w:sz w:val="32"/>
            <w:szCs w:val="32"/>
            <w:u w:val="single"/>
            <w:rPrChange w:id="1763" w:author="韩龙" w:date="2019-12-31T12:30:00Z">
              <w:rPr>
                <w:rFonts w:ascii="仿宋" w:eastAsia="仿宋" w:hAnsi="仿宋" w:cs="仿宋_GB2312"/>
                <w:sz w:val="32"/>
                <w:szCs w:val="32"/>
                <w:u w:val="single"/>
              </w:rPr>
            </w:rPrChange>
          </w:rPr>
          <w:delText>_</w:delText>
        </w:r>
      </w:del>
      <w:ins w:id="1764" w:author="韩龙" w:date="2019-12-31T12:31:00Z">
        <w:r w:rsidR="00B94036">
          <w:rPr>
            <w:rFonts w:ascii="仿宋_GB2312" w:eastAsia="仿宋_GB2312" w:hAnsi="仿宋" w:cs="仿宋_GB2312" w:hint="eastAsia"/>
            <w:sz w:val="32"/>
            <w:szCs w:val="32"/>
            <w:u w:val="single"/>
          </w:rPr>
          <w:t xml:space="preserve"> </w:t>
        </w:r>
      </w:ins>
      <w:del w:id="1765" w:author="韩龙" w:date="2019-12-31T12:31:00Z">
        <w:r w:rsidRPr="00B94036" w:rsidDel="00B94036">
          <w:rPr>
            <w:rFonts w:ascii="仿宋_GB2312" w:eastAsia="仿宋_GB2312" w:hAnsi="仿宋" w:cs="仿宋_GB2312"/>
            <w:sz w:val="32"/>
            <w:szCs w:val="32"/>
            <w:u w:val="single"/>
            <w:rPrChange w:id="1766" w:author="韩龙" w:date="2019-12-31T12:30:00Z">
              <w:rPr>
                <w:rFonts w:ascii="仿宋" w:eastAsia="仿宋" w:hAnsi="仿宋" w:cs="仿宋_GB2312"/>
                <w:sz w:val="32"/>
                <w:szCs w:val="32"/>
                <w:u w:val="single"/>
              </w:rPr>
            </w:rPrChange>
          </w:rPr>
          <w:delText>_</w:delText>
        </w:r>
      </w:del>
      <w:ins w:id="1767" w:author="韩龙" w:date="2019-12-31T12:31:00Z">
        <w:r w:rsidR="00B94036">
          <w:rPr>
            <w:rFonts w:ascii="仿宋_GB2312" w:eastAsia="仿宋_GB2312" w:hAnsi="仿宋" w:cs="仿宋_GB2312" w:hint="eastAsia"/>
            <w:sz w:val="32"/>
            <w:szCs w:val="32"/>
            <w:u w:val="single"/>
          </w:rPr>
          <w:t xml:space="preserve"> </w:t>
        </w:r>
      </w:ins>
      <w:del w:id="1768" w:author="韩龙" w:date="2019-12-31T12:31:00Z">
        <w:r w:rsidRPr="00B94036" w:rsidDel="00B94036">
          <w:rPr>
            <w:rFonts w:ascii="仿宋_GB2312" w:eastAsia="仿宋_GB2312" w:hAnsi="仿宋" w:cs="仿宋_GB2312"/>
            <w:sz w:val="32"/>
            <w:szCs w:val="32"/>
            <w:u w:val="single"/>
            <w:rPrChange w:id="1769" w:author="韩龙" w:date="2019-12-31T12:30:00Z">
              <w:rPr>
                <w:rFonts w:ascii="仿宋" w:eastAsia="仿宋" w:hAnsi="仿宋" w:cs="仿宋_GB2312"/>
                <w:sz w:val="32"/>
                <w:szCs w:val="32"/>
                <w:u w:val="single"/>
              </w:rPr>
            </w:rPrChange>
          </w:rPr>
          <w:delText>_</w:delText>
        </w:r>
      </w:del>
      <w:ins w:id="1770" w:author="韩龙" w:date="2019-12-31T12:31:00Z">
        <w:r w:rsidR="00B94036">
          <w:rPr>
            <w:rFonts w:ascii="仿宋_GB2312" w:eastAsia="仿宋_GB2312" w:hAnsi="仿宋" w:cs="仿宋_GB2312" w:hint="eastAsia"/>
            <w:sz w:val="32"/>
            <w:szCs w:val="32"/>
            <w:u w:val="single"/>
          </w:rPr>
          <w:t xml:space="preserve"> </w:t>
        </w:r>
      </w:ins>
      <w:del w:id="1771" w:author="韩龙" w:date="2019-12-31T12:31:00Z">
        <w:r w:rsidRPr="00B94036" w:rsidDel="00B94036">
          <w:rPr>
            <w:rFonts w:ascii="仿宋_GB2312" w:eastAsia="仿宋_GB2312" w:hAnsi="仿宋" w:cs="仿宋_GB2312"/>
            <w:sz w:val="32"/>
            <w:szCs w:val="32"/>
            <w:u w:val="single"/>
            <w:rPrChange w:id="1772" w:author="韩龙" w:date="2019-12-31T12:30:00Z">
              <w:rPr>
                <w:rFonts w:ascii="仿宋" w:eastAsia="仿宋" w:hAnsi="仿宋" w:cs="仿宋_GB2312"/>
                <w:sz w:val="32"/>
                <w:szCs w:val="32"/>
                <w:u w:val="single"/>
              </w:rPr>
            </w:rPrChange>
          </w:rPr>
          <w:delText>_</w:delText>
        </w:r>
      </w:del>
      <w:ins w:id="1773" w:author="韩龙" w:date="2019-12-31T12:31:00Z">
        <w:r w:rsidR="00B94036">
          <w:rPr>
            <w:rFonts w:ascii="仿宋_GB2312" w:eastAsia="仿宋_GB2312" w:hAnsi="仿宋" w:cs="仿宋_GB2312" w:hint="eastAsia"/>
            <w:sz w:val="32"/>
            <w:szCs w:val="32"/>
            <w:u w:val="single"/>
          </w:rPr>
          <w:t xml:space="preserve"> </w:t>
        </w:r>
      </w:ins>
      <w:del w:id="1774" w:author="韩龙" w:date="2019-12-31T12:31:00Z">
        <w:r w:rsidRPr="00B94036" w:rsidDel="00B94036">
          <w:rPr>
            <w:rFonts w:ascii="仿宋_GB2312" w:eastAsia="仿宋_GB2312" w:hAnsi="仿宋" w:cs="仿宋_GB2312"/>
            <w:sz w:val="32"/>
            <w:szCs w:val="32"/>
            <w:u w:val="single"/>
            <w:rPrChange w:id="1775" w:author="韩龙" w:date="2019-12-31T12:30:00Z">
              <w:rPr>
                <w:rFonts w:ascii="仿宋" w:eastAsia="仿宋" w:hAnsi="仿宋" w:cs="仿宋_GB2312"/>
                <w:sz w:val="32"/>
                <w:szCs w:val="32"/>
                <w:u w:val="single"/>
              </w:rPr>
            </w:rPrChange>
          </w:rPr>
          <w:delText>_</w:delText>
        </w:r>
      </w:del>
      <w:ins w:id="1776" w:author="韩龙" w:date="2019-12-31T12:31:00Z">
        <w:r w:rsidR="00B94036">
          <w:rPr>
            <w:rFonts w:ascii="仿宋_GB2312" w:eastAsia="仿宋_GB2312" w:hAnsi="仿宋" w:cs="仿宋_GB2312" w:hint="eastAsia"/>
            <w:sz w:val="32"/>
            <w:szCs w:val="32"/>
            <w:u w:val="single"/>
          </w:rPr>
          <w:t xml:space="preserve"> </w:t>
        </w:r>
      </w:ins>
      <w:del w:id="1777" w:author="韩龙" w:date="2019-12-31T12:31:00Z">
        <w:r w:rsidRPr="00B94036" w:rsidDel="00B94036">
          <w:rPr>
            <w:rFonts w:ascii="仿宋_GB2312" w:eastAsia="仿宋_GB2312" w:hAnsi="仿宋" w:cs="仿宋_GB2312"/>
            <w:sz w:val="32"/>
            <w:szCs w:val="32"/>
            <w:u w:val="single"/>
            <w:rPrChange w:id="1778" w:author="韩龙" w:date="2019-12-31T12:30:00Z">
              <w:rPr>
                <w:rFonts w:ascii="仿宋" w:eastAsia="仿宋" w:hAnsi="仿宋" w:cs="仿宋_GB2312"/>
                <w:sz w:val="32"/>
                <w:szCs w:val="32"/>
                <w:u w:val="single"/>
              </w:rPr>
            </w:rPrChange>
          </w:rPr>
          <w:delText>_</w:delText>
        </w:r>
      </w:del>
      <w:ins w:id="1779" w:author="韩龙" w:date="2019-12-31T12:31:00Z">
        <w:r w:rsidR="00B94036">
          <w:rPr>
            <w:rFonts w:ascii="仿宋_GB2312" w:eastAsia="仿宋_GB2312" w:hAnsi="仿宋" w:cs="仿宋_GB2312" w:hint="eastAsia"/>
            <w:sz w:val="32"/>
            <w:szCs w:val="32"/>
            <w:u w:val="single"/>
          </w:rPr>
          <w:t xml:space="preserve"> </w:t>
        </w:r>
      </w:ins>
      <w:del w:id="1780" w:author="韩龙" w:date="2019-12-31T12:31:00Z">
        <w:r w:rsidRPr="00B94036" w:rsidDel="00B94036">
          <w:rPr>
            <w:rFonts w:ascii="仿宋_GB2312" w:eastAsia="仿宋_GB2312" w:hAnsi="仿宋" w:cs="仿宋_GB2312"/>
            <w:sz w:val="32"/>
            <w:szCs w:val="32"/>
            <w:u w:val="single"/>
            <w:rPrChange w:id="1781" w:author="韩龙" w:date="2019-12-31T12:30:00Z">
              <w:rPr>
                <w:rFonts w:ascii="仿宋" w:eastAsia="仿宋" w:hAnsi="仿宋" w:cs="仿宋_GB2312"/>
                <w:sz w:val="32"/>
                <w:szCs w:val="32"/>
                <w:u w:val="single"/>
              </w:rPr>
            </w:rPrChange>
          </w:rPr>
          <w:delText>_</w:delText>
        </w:r>
      </w:del>
      <w:ins w:id="1782" w:author="韩龙" w:date="2019-12-31T12:31:00Z">
        <w:r w:rsidR="00B94036">
          <w:rPr>
            <w:rFonts w:ascii="仿宋_GB2312" w:eastAsia="仿宋_GB2312" w:hAnsi="仿宋" w:cs="仿宋_GB2312" w:hint="eastAsia"/>
            <w:sz w:val="32"/>
            <w:szCs w:val="32"/>
            <w:u w:val="single"/>
          </w:rPr>
          <w:t xml:space="preserve"> </w:t>
        </w:r>
      </w:ins>
      <w:del w:id="1783" w:author="韩龙" w:date="2019-12-31T12:31:00Z">
        <w:r w:rsidRPr="00B94036" w:rsidDel="00B94036">
          <w:rPr>
            <w:rFonts w:ascii="仿宋_GB2312" w:eastAsia="仿宋_GB2312" w:hAnsi="仿宋" w:cs="仿宋_GB2312"/>
            <w:sz w:val="32"/>
            <w:szCs w:val="32"/>
            <w:u w:val="single"/>
            <w:rPrChange w:id="1784" w:author="韩龙" w:date="2019-12-31T12:30:00Z">
              <w:rPr>
                <w:rFonts w:ascii="仿宋" w:eastAsia="仿宋" w:hAnsi="仿宋" w:cs="仿宋_GB2312"/>
                <w:sz w:val="32"/>
                <w:szCs w:val="32"/>
                <w:u w:val="single"/>
              </w:rPr>
            </w:rPrChange>
          </w:rPr>
          <w:delText>_</w:delText>
        </w:r>
      </w:del>
      <w:ins w:id="1785" w:author="韩龙" w:date="2019-12-31T12:31:00Z">
        <w:r w:rsidR="00B94036">
          <w:rPr>
            <w:rFonts w:ascii="仿宋_GB2312" w:eastAsia="仿宋_GB2312" w:hAnsi="仿宋" w:cs="仿宋_GB2312" w:hint="eastAsia"/>
            <w:sz w:val="32"/>
            <w:szCs w:val="32"/>
            <w:u w:val="single"/>
          </w:rPr>
          <w:t xml:space="preserve"> </w:t>
        </w:r>
      </w:ins>
      <w:del w:id="1786" w:author="韩龙" w:date="2019-12-31T12:31:00Z">
        <w:r w:rsidRPr="00B94036" w:rsidDel="00B94036">
          <w:rPr>
            <w:rFonts w:ascii="仿宋_GB2312" w:eastAsia="仿宋_GB2312" w:hAnsi="仿宋" w:cs="仿宋_GB2312"/>
            <w:sz w:val="32"/>
            <w:szCs w:val="32"/>
            <w:u w:val="single"/>
            <w:rPrChange w:id="1787" w:author="韩龙" w:date="2019-12-31T12:30:00Z">
              <w:rPr>
                <w:rFonts w:ascii="仿宋" w:eastAsia="仿宋" w:hAnsi="仿宋" w:cs="仿宋_GB2312"/>
                <w:sz w:val="32"/>
                <w:szCs w:val="32"/>
                <w:u w:val="single"/>
              </w:rPr>
            </w:rPrChange>
          </w:rPr>
          <w:delText>_</w:delText>
        </w:r>
      </w:del>
      <w:ins w:id="1788" w:author="韩龙" w:date="2019-12-31T12:31:00Z">
        <w:r w:rsidR="00B94036">
          <w:rPr>
            <w:rFonts w:ascii="仿宋_GB2312" w:eastAsia="仿宋_GB2312" w:hAnsi="仿宋" w:cs="仿宋_GB2312" w:hint="eastAsia"/>
            <w:sz w:val="32"/>
            <w:szCs w:val="32"/>
            <w:u w:val="single"/>
          </w:rPr>
          <w:t xml:space="preserve"> </w:t>
        </w:r>
      </w:ins>
      <w:del w:id="1789" w:author="韩龙" w:date="2019-12-31T12:31:00Z">
        <w:r w:rsidRPr="00B94036" w:rsidDel="00B94036">
          <w:rPr>
            <w:rFonts w:ascii="仿宋_GB2312" w:eastAsia="仿宋_GB2312" w:hAnsi="仿宋" w:cs="仿宋_GB2312"/>
            <w:sz w:val="32"/>
            <w:szCs w:val="32"/>
            <w:u w:val="single"/>
            <w:rPrChange w:id="1790" w:author="韩龙" w:date="2019-12-31T12:30:00Z">
              <w:rPr>
                <w:rFonts w:ascii="仿宋" w:eastAsia="仿宋" w:hAnsi="仿宋" w:cs="仿宋_GB2312"/>
                <w:sz w:val="32"/>
                <w:szCs w:val="32"/>
                <w:u w:val="single"/>
              </w:rPr>
            </w:rPrChange>
          </w:rPr>
          <w:delText>_</w:delText>
        </w:r>
      </w:del>
      <w:ins w:id="1791" w:author="韩龙" w:date="2019-12-31T12:31:00Z">
        <w:r w:rsidR="00B94036">
          <w:rPr>
            <w:rFonts w:ascii="仿宋_GB2312" w:eastAsia="仿宋_GB2312" w:hAnsi="仿宋" w:cs="仿宋_GB2312" w:hint="eastAsia"/>
            <w:sz w:val="32"/>
            <w:szCs w:val="32"/>
            <w:u w:val="single"/>
          </w:rPr>
          <w:t xml:space="preserve"> </w:t>
        </w:r>
      </w:ins>
      <w:del w:id="1792" w:author="韩龙" w:date="2019-12-31T12:31:00Z">
        <w:r w:rsidRPr="00B94036" w:rsidDel="00B94036">
          <w:rPr>
            <w:rFonts w:ascii="仿宋_GB2312" w:eastAsia="仿宋_GB2312" w:hAnsi="仿宋" w:cs="仿宋_GB2312"/>
            <w:sz w:val="32"/>
            <w:szCs w:val="32"/>
            <w:u w:val="single"/>
            <w:rPrChange w:id="1793" w:author="韩龙" w:date="2019-12-31T12:30:00Z">
              <w:rPr>
                <w:rFonts w:ascii="仿宋" w:eastAsia="仿宋" w:hAnsi="仿宋" w:cs="仿宋_GB2312"/>
                <w:sz w:val="32"/>
                <w:szCs w:val="32"/>
                <w:u w:val="single"/>
              </w:rPr>
            </w:rPrChange>
          </w:rPr>
          <w:delText>_</w:delText>
        </w:r>
      </w:del>
      <w:ins w:id="1794" w:author="韩龙" w:date="2019-12-31T12:31:00Z">
        <w:r w:rsidR="00B94036">
          <w:rPr>
            <w:rFonts w:ascii="仿宋_GB2312" w:eastAsia="仿宋_GB2312" w:hAnsi="仿宋" w:cs="仿宋_GB2312" w:hint="eastAsia"/>
            <w:sz w:val="32"/>
            <w:szCs w:val="32"/>
            <w:u w:val="single"/>
          </w:rPr>
          <w:t xml:space="preserve"> </w:t>
        </w:r>
      </w:ins>
      <w:del w:id="1795" w:author="韩龙" w:date="2019-12-31T12:31:00Z">
        <w:r w:rsidRPr="00B94036" w:rsidDel="00B94036">
          <w:rPr>
            <w:rFonts w:ascii="仿宋_GB2312" w:eastAsia="仿宋_GB2312" w:hAnsi="仿宋" w:cs="仿宋_GB2312"/>
            <w:sz w:val="32"/>
            <w:szCs w:val="32"/>
            <w:u w:val="single"/>
            <w:rPrChange w:id="1796" w:author="韩龙" w:date="2019-12-31T12:30:00Z">
              <w:rPr>
                <w:rFonts w:ascii="仿宋" w:eastAsia="仿宋" w:hAnsi="仿宋" w:cs="仿宋_GB2312"/>
                <w:sz w:val="32"/>
                <w:szCs w:val="32"/>
                <w:u w:val="single"/>
              </w:rPr>
            </w:rPrChange>
          </w:rPr>
          <w:delText>_</w:delText>
        </w:r>
      </w:del>
      <w:ins w:id="1797" w:author="韩龙" w:date="2019-12-31T12:31:00Z">
        <w:r w:rsidR="00B94036">
          <w:rPr>
            <w:rFonts w:ascii="仿宋_GB2312" w:eastAsia="仿宋_GB2312" w:hAnsi="仿宋" w:cs="仿宋_GB2312" w:hint="eastAsia"/>
            <w:sz w:val="32"/>
            <w:szCs w:val="32"/>
            <w:u w:val="single"/>
          </w:rPr>
          <w:t xml:space="preserve"> </w:t>
        </w:r>
      </w:ins>
      <w:del w:id="1798" w:author="韩龙" w:date="2019-12-31T12:31:00Z">
        <w:r w:rsidRPr="00B94036" w:rsidDel="00B94036">
          <w:rPr>
            <w:rFonts w:ascii="仿宋_GB2312" w:eastAsia="仿宋_GB2312" w:hAnsi="仿宋" w:cs="仿宋_GB2312"/>
            <w:sz w:val="32"/>
            <w:szCs w:val="32"/>
            <w:u w:val="single"/>
            <w:rPrChange w:id="1799" w:author="韩龙" w:date="2019-12-31T12:30:00Z">
              <w:rPr>
                <w:rFonts w:ascii="仿宋" w:eastAsia="仿宋" w:hAnsi="仿宋" w:cs="仿宋_GB2312"/>
                <w:sz w:val="32"/>
                <w:szCs w:val="32"/>
                <w:u w:val="single"/>
              </w:rPr>
            </w:rPrChange>
          </w:rPr>
          <w:delText>_</w:delText>
        </w:r>
      </w:del>
      <w:ins w:id="1800" w:author="韩龙" w:date="2019-12-31T12:31:00Z">
        <w:r w:rsidR="00B94036">
          <w:rPr>
            <w:rFonts w:ascii="仿宋_GB2312" w:eastAsia="仿宋_GB2312" w:hAnsi="仿宋" w:cs="仿宋_GB2312" w:hint="eastAsia"/>
            <w:sz w:val="32"/>
            <w:szCs w:val="32"/>
            <w:u w:val="single"/>
          </w:rPr>
          <w:t xml:space="preserve"> </w:t>
        </w:r>
      </w:ins>
      <w:del w:id="1801" w:author="韩龙" w:date="2019-12-31T12:31:00Z">
        <w:r w:rsidRPr="00B94036" w:rsidDel="00B94036">
          <w:rPr>
            <w:rFonts w:ascii="仿宋_GB2312" w:eastAsia="仿宋_GB2312" w:hAnsi="仿宋" w:cs="仿宋_GB2312"/>
            <w:sz w:val="32"/>
            <w:szCs w:val="32"/>
            <w:u w:val="single"/>
            <w:rPrChange w:id="1802" w:author="韩龙" w:date="2019-12-31T12:30:00Z">
              <w:rPr>
                <w:rFonts w:ascii="仿宋" w:eastAsia="仿宋" w:hAnsi="仿宋" w:cs="仿宋_GB2312"/>
                <w:sz w:val="32"/>
                <w:szCs w:val="32"/>
                <w:u w:val="single"/>
              </w:rPr>
            </w:rPrChange>
          </w:rPr>
          <w:delText>_</w:delText>
        </w:r>
      </w:del>
      <w:ins w:id="1803" w:author="韩龙" w:date="2019-12-31T12:31:00Z">
        <w:r w:rsidR="00B94036">
          <w:rPr>
            <w:rFonts w:ascii="仿宋_GB2312" w:eastAsia="仿宋_GB2312" w:hAnsi="仿宋" w:cs="仿宋_GB2312" w:hint="eastAsia"/>
            <w:sz w:val="32"/>
            <w:szCs w:val="32"/>
            <w:u w:val="single"/>
          </w:rPr>
          <w:t xml:space="preserve"> </w:t>
        </w:r>
      </w:ins>
      <w:r w:rsidRPr="00B94036">
        <w:rPr>
          <w:rFonts w:ascii="仿宋_GB2312" w:eastAsia="仿宋_GB2312" w:hAnsi="仿宋" w:cs="仿宋_GB2312" w:hint="eastAsia"/>
          <w:sz w:val="32"/>
          <w:szCs w:val="32"/>
          <w:u w:val="single"/>
          <w:rPrChange w:id="1804" w:author="韩龙" w:date="2019-12-31T12:30:00Z">
            <w:rPr>
              <w:rFonts w:ascii="仿宋" w:eastAsia="仿宋" w:hAnsi="仿宋" w:cs="仿宋_GB2312" w:hint="eastAsia"/>
              <w:sz w:val="32"/>
              <w:szCs w:val="32"/>
              <w:u w:val="single"/>
            </w:rPr>
          </w:rPrChange>
        </w:rPr>
        <w:t>；</w:t>
      </w:r>
    </w:p>
    <w:p w:rsidR="00CB4305" w:rsidRPr="00B94036" w:rsidRDefault="007C2EDC" w:rsidP="004F054C">
      <w:pPr>
        <w:ind w:firstLineChars="200" w:firstLine="640"/>
        <w:rPr>
          <w:rFonts w:ascii="仿宋_GB2312" w:eastAsia="仿宋_GB2312" w:hAnsi="仿宋" w:cs="仿宋_GB2312"/>
          <w:sz w:val="32"/>
          <w:szCs w:val="32"/>
          <w:u w:val="single"/>
          <w:rPrChange w:id="1805" w:author="韩龙" w:date="2019-12-31T12:30:00Z">
            <w:rPr>
              <w:rFonts w:ascii="仿宋" w:eastAsia="仿宋" w:hAnsi="仿宋" w:cs="仿宋_GB2312"/>
              <w:sz w:val="32"/>
              <w:szCs w:val="32"/>
              <w:u w:val="single"/>
            </w:rPr>
          </w:rPrChange>
        </w:rPr>
      </w:pPr>
      <w:r w:rsidRPr="00B94036">
        <w:rPr>
          <w:rFonts w:ascii="仿宋_GB2312" w:eastAsia="仿宋_GB2312" w:hAnsi="仿宋" w:cs="仿宋_GB2312"/>
          <w:sz w:val="32"/>
          <w:szCs w:val="32"/>
          <w:u w:val="single"/>
          <w:rPrChange w:id="1806" w:author="韩龙" w:date="2019-12-31T12:30:00Z">
            <w:rPr>
              <w:rFonts w:ascii="仿宋" w:eastAsia="仿宋" w:hAnsi="仿宋" w:cs="仿宋_GB2312"/>
              <w:sz w:val="32"/>
              <w:szCs w:val="32"/>
              <w:u w:val="single"/>
            </w:rPr>
          </w:rPrChange>
        </w:rPr>
        <w:t>3．</w:t>
      </w:r>
      <w:del w:id="1807" w:author="韩龙" w:date="2019-12-31T12:31:00Z">
        <w:r w:rsidRPr="00B94036" w:rsidDel="00B94036">
          <w:rPr>
            <w:rFonts w:ascii="仿宋_GB2312" w:eastAsia="仿宋_GB2312" w:hAnsi="仿宋" w:cs="仿宋_GB2312"/>
            <w:sz w:val="32"/>
            <w:szCs w:val="32"/>
            <w:u w:val="single"/>
            <w:rPrChange w:id="1808" w:author="韩龙" w:date="2019-12-31T12:30:00Z">
              <w:rPr>
                <w:rFonts w:ascii="仿宋" w:eastAsia="仿宋" w:hAnsi="仿宋" w:cs="仿宋_GB2312"/>
                <w:sz w:val="32"/>
                <w:szCs w:val="32"/>
                <w:u w:val="single"/>
              </w:rPr>
            </w:rPrChange>
          </w:rPr>
          <w:delText>_</w:delText>
        </w:r>
      </w:del>
      <w:ins w:id="1809" w:author="韩龙" w:date="2019-12-31T12:31:00Z">
        <w:r w:rsidR="00B94036">
          <w:rPr>
            <w:rFonts w:ascii="仿宋_GB2312" w:eastAsia="仿宋_GB2312" w:hAnsi="仿宋" w:cs="仿宋_GB2312" w:hint="eastAsia"/>
            <w:sz w:val="32"/>
            <w:szCs w:val="32"/>
            <w:u w:val="single"/>
          </w:rPr>
          <w:t xml:space="preserve"> </w:t>
        </w:r>
      </w:ins>
      <w:del w:id="1810" w:author="韩龙" w:date="2019-12-31T12:31:00Z">
        <w:r w:rsidRPr="00B94036" w:rsidDel="00B94036">
          <w:rPr>
            <w:rFonts w:ascii="仿宋_GB2312" w:eastAsia="仿宋_GB2312" w:hAnsi="仿宋" w:cs="仿宋_GB2312"/>
            <w:sz w:val="32"/>
            <w:szCs w:val="32"/>
            <w:u w:val="single"/>
            <w:rPrChange w:id="1811" w:author="韩龙" w:date="2019-12-31T12:30:00Z">
              <w:rPr>
                <w:rFonts w:ascii="仿宋" w:eastAsia="仿宋" w:hAnsi="仿宋" w:cs="仿宋_GB2312"/>
                <w:sz w:val="32"/>
                <w:szCs w:val="32"/>
                <w:u w:val="single"/>
              </w:rPr>
            </w:rPrChange>
          </w:rPr>
          <w:delText>_</w:delText>
        </w:r>
      </w:del>
      <w:ins w:id="1812" w:author="韩龙" w:date="2019-12-31T12:31:00Z">
        <w:r w:rsidR="00B94036">
          <w:rPr>
            <w:rFonts w:ascii="仿宋_GB2312" w:eastAsia="仿宋_GB2312" w:hAnsi="仿宋" w:cs="仿宋_GB2312" w:hint="eastAsia"/>
            <w:sz w:val="32"/>
            <w:szCs w:val="32"/>
            <w:u w:val="single"/>
          </w:rPr>
          <w:t xml:space="preserve"> </w:t>
        </w:r>
      </w:ins>
      <w:del w:id="1813" w:author="韩龙" w:date="2019-12-31T12:31:00Z">
        <w:r w:rsidRPr="00B94036" w:rsidDel="00B94036">
          <w:rPr>
            <w:rFonts w:ascii="仿宋_GB2312" w:eastAsia="仿宋_GB2312" w:hAnsi="仿宋" w:cs="仿宋_GB2312"/>
            <w:sz w:val="32"/>
            <w:szCs w:val="32"/>
            <w:u w:val="single"/>
            <w:rPrChange w:id="1814" w:author="韩龙" w:date="2019-12-31T12:30:00Z">
              <w:rPr>
                <w:rFonts w:ascii="仿宋" w:eastAsia="仿宋" w:hAnsi="仿宋" w:cs="仿宋_GB2312"/>
                <w:sz w:val="32"/>
                <w:szCs w:val="32"/>
                <w:u w:val="single"/>
              </w:rPr>
            </w:rPrChange>
          </w:rPr>
          <w:delText>_</w:delText>
        </w:r>
      </w:del>
      <w:ins w:id="1815" w:author="韩龙" w:date="2019-12-31T12:31:00Z">
        <w:r w:rsidR="00B94036">
          <w:rPr>
            <w:rFonts w:ascii="仿宋_GB2312" w:eastAsia="仿宋_GB2312" w:hAnsi="仿宋" w:cs="仿宋_GB2312" w:hint="eastAsia"/>
            <w:sz w:val="32"/>
            <w:szCs w:val="32"/>
            <w:u w:val="single"/>
          </w:rPr>
          <w:t xml:space="preserve"> </w:t>
        </w:r>
      </w:ins>
      <w:del w:id="1816" w:author="韩龙" w:date="2019-12-31T12:31:00Z">
        <w:r w:rsidRPr="00B94036" w:rsidDel="00B94036">
          <w:rPr>
            <w:rFonts w:ascii="仿宋_GB2312" w:eastAsia="仿宋_GB2312" w:hAnsi="仿宋" w:cs="仿宋_GB2312"/>
            <w:sz w:val="32"/>
            <w:szCs w:val="32"/>
            <w:u w:val="single"/>
            <w:rPrChange w:id="1817" w:author="韩龙" w:date="2019-12-31T12:30:00Z">
              <w:rPr>
                <w:rFonts w:ascii="仿宋" w:eastAsia="仿宋" w:hAnsi="仿宋" w:cs="仿宋_GB2312"/>
                <w:sz w:val="32"/>
                <w:szCs w:val="32"/>
                <w:u w:val="single"/>
              </w:rPr>
            </w:rPrChange>
          </w:rPr>
          <w:delText>_</w:delText>
        </w:r>
      </w:del>
      <w:ins w:id="1818" w:author="韩龙" w:date="2019-12-31T12:31:00Z">
        <w:r w:rsidR="00B94036">
          <w:rPr>
            <w:rFonts w:ascii="仿宋_GB2312" w:eastAsia="仿宋_GB2312" w:hAnsi="仿宋" w:cs="仿宋_GB2312" w:hint="eastAsia"/>
            <w:sz w:val="32"/>
            <w:szCs w:val="32"/>
            <w:u w:val="single"/>
          </w:rPr>
          <w:t xml:space="preserve"> </w:t>
        </w:r>
      </w:ins>
      <w:del w:id="1819" w:author="韩龙" w:date="2019-12-31T12:31:00Z">
        <w:r w:rsidRPr="00B94036" w:rsidDel="00B94036">
          <w:rPr>
            <w:rFonts w:ascii="仿宋_GB2312" w:eastAsia="仿宋_GB2312" w:hAnsi="仿宋" w:cs="仿宋_GB2312"/>
            <w:sz w:val="32"/>
            <w:szCs w:val="32"/>
            <w:u w:val="single"/>
            <w:rPrChange w:id="1820" w:author="韩龙" w:date="2019-12-31T12:30:00Z">
              <w:rPr>
                <w:rFonts w:ascii="仿宋" w:eastAsia="仿宋" w:hAnsi="仿宋" w:cs="仿宋_GB2312"/>
                <w:sz w:val="32"/>
                <w:szCs w:val="32"/>
                <w:u w:val="single"/>
              </w:rPr>
            </w:rPrChange>
          </w:rPr>
          <w:delText>_</w:delText>
        </w:r>
      </w:del>
      <w:ins w:id="1821" w:author="韩龙" w:date="2019-12-31T12:31:00Z">
        <w:r w:rsidR="00B94036">
          <w:rPr>
            <w:rFonts w:ascii="仿宋_GB2312" w:eastAsia="仿宋_GB2312" w:hAnsi="仿宋" w:cs="仿宋_GB2312" w:hint="eastAsia"/>
            <w:sz w:val="32"/>
            <w:szCs w:val="32"/>
            <w:u w:val="single"/>
          </w:rPr>
          <w:t xml:space="preserve"> </w:t>
        </w:r>
      </w:ins>
      <w:del w:id="1822" w:author="韩龙" w:date="2019-12-31T12:31:00Z">
        <w:r w:rsidRPr="00B94036" w:rsidDel="00B94036">
          <w:rPr>
            <w:rFonts w:ascii="仿宋_GB2312" w:eastAsia="仿宋_GB2312" w:hAnsi="仿宋" w:cs="仿宋_GB2312"/>
            <w:sz w:val="32"/>
            <w:szCs w:val="32"/>
            <w:u w:val="single"/>
            <w:rPrChange w:id="1823" w:author="韩龙" w:date="2019-12-31T12:30:00Z">
              <w:rPr>
                <w:rFonts w:ascii="仿宋" w:eastAsia="仿宋" w:hAnsi="仿宋" w:cs="仿宋_GB2312"/>
                <w:sz w:val="32"/>
                <w:szCs w:val="32"/>
                <w:u w:val="single"/>
              </w:rPr>
            </w:rPrChange>
          </w:rPr>
          <w:delText>_</w:delText>
        </w:r>
      </w:del>
      <w:ins w:id="1824" w:author="韩龙" w:date="2019-12-31T12:31:00Z">
        <w:r w:rsidR="00B94036">
          <w:rPr>
            <w:rFonts w:ascii="仿宋_GB2312" w:eastAsia="仿宋_GB2312" w:hAnsi="仿宋" w:cs="仿宋_GB2312" w:hint="eastAsia"/>
            <w:sz w:val="32"/>
            <w:szCs w:val="32"/>
            <w:u w:val="single"/>
          </w:rPr>
          <w:t xml:space="preserve"> </w:t>
        </w:r>
      </w:ins>
      <w:del w:id="1825" w:author="韩龙" w:date="2019-12-31T12:31:00Z">
        <w:r w:rsidRPr="00B94036" w:rsidDel="00B94036">
          <w:rPr>
            <w:rFonts w:ascii="仿宋_GB2312" w:eastAsia="仿宋_GB2312" w:hAnsi="仿宋" w:cs="仿宋_GB2312"/>
            <w:sz w:val="32"/>
            <w:szCs w:val="32"/>
            <w:u w:val="single"/>
            <w:rPrChange w:id="1826" w:author="韩龙" w:date="2019-12-31T12:30:00Z">
              <w:rPr>
                <w:rFonts w:ascii="仿宋" w:eastAsia="仿宋" w:hAnsi="仿宋" w:cs="仿宋_GB2312"/>
                <w:sz w:val="32"/>
                <w:szCs w:val="32"/>
                <w:u w:val="single"/>
              </w:rPr>
            </w:rPrChange>
          </w:rPr>
          <w:delText>_</w:delText>
        </w:r>
      </w:del>
      <w:ins w:id="1827" w:author="韩龙" w:date="2019-12-31T12:31:00Z">
        <w:r w:rsidR="00B94036">
          <w:rPr>
            <w:rFonts w:ascii="仿宋_GB2312" w:eastAsia="仿宋_GB2312" w:hAnsi="仿宋" w:cs="仿宋_GB2312" w:hint="eastAsia"/>
            <w:sz w:val="32"/>
            <w:szCs w:val="32"/>
            <w:u w:val="single"/>
          </w:rPr>
          <w:t xml:space="preserve"> </w:t>
        </w:r>
      </w:ins>
      <w:del w:id="1828" w:author="韩龙" w:date="2019-12-31T12:31:00Z">
        <w:r w:rsidRPr="00B94036" w:rsidDel="00B94036">
          <w:rPr>
            <w:rFonts w:ascii="仿宋_GB2312" w:eastAsia="仿宋_GB2312" w:hAnsi="仿宋" w:cs="仿宋_GB2312"/>
            <w:sz w:val="32"/>
            <w:szCs w:val="32"/>
            <w:u w:val="single"/>
            <w:rPrChange w:id="1829" w:author="韩龙" w:date="2019-12-31T12:30:00Z">
              <w:rPr>
                <w:rFonts w:ascii="仿宋" w:eastAsia="仿宋" w:hAnsi="仿宋" w:cs="仿宋_GB2312"/>
                <w:sz w:val="32"/>
                <w:szCs w:val="32"/>
                <w:u w:val="single"/>
              </w:rPr>
            </w:rPrChange>
          </w:rPr>
          <w:delText>_</w:delText>
        </w:r>
      </w:del>
      <w:ins w:id="1830" w:author="韩龙" w:date="2019-12-31T12:31:00Z">
        <w:r w:rsidR="00B94036">
          <w:rPr>
            <w:rFonts w:ascii="仿宋_GB2312" w:eastAsia="仿宋_GB2312" w:hAnsi="仿宋" w:cs="仿宋_GB2312" w:hint="eastAsia"/>
            <w:sz w:val="32"/>
            <w:szCs w:val="32"/>
            <w:u w:val="single"/>
          </w:rPr>
          <w:t xml:space="preserve"> </w:t>
        </w:r>
      </w:ins>
      <w:del w:id="1831" w:author="韩龙" w:date="2019-12-31T12:31:00Z">
        <w:r w:rsidRPr="00B94036" w:rsidDel="00B94036">
          <w:rPr>
            <w:rFonts w:ascii="仿宋_GB2312" w:eastAsia="仿宋_GB2312" w:hAnsi="仿宋" w:cs="仿宋_GB2312"/>
            <w:sz w:val="32"/>
            <w:szCs w:val="32"/>
            <w:u w:val="single"/>
            <w:rPrChange w:id="1832" w:author="韩龙" w:date="2019-12-31T12:30:00Z">
              <w:rPr>
                <w:rFonts w:ascii="仿宋" w:eastAsia="仿宋" w:hAnsi="仿宋" w:cs="仿宋_GB2312"/>
                <w:sz w:val="32"/>
                <w:szCs w:val="32"/>
                <w:u w:val="single"/>
              </w:rPr>
            </w:rPrChange>
          </w:rPr>
          <w:delText>_</w:delText>
        </w:r>
      </w:del>
      <w:ins w:id="1833" w:author="韩龙" w:date="2019-12-31T12:31:00Z">
        <w:r w:rsidR="00B94036">
          <w:rPr>
            <w:rFonts w:ascii="仿宋_GB2312" w:eastAsia="仿宋_GB2312" w:hAnsi="仿宋" w:cs="仿宋_GB2312" w:hint="eastAsia"/>
            <w:sz w:val="32"/>
            <w:szCs w:val="32"/>
            <w:u w:val="single"/>
          </w:rPr>
          <w:t xml:space="preserve"> </w:t>
        </w:r>
      </w:ins>
      <w:del w:id="1834" w:author="韩龙" w:date="2019-12-31T12:31:00Z">
        <w:r w:rsidRPr="00B94036" w:rsidDel="00B94036">
          <w:rPr>
            <w:rFonts w:ascii="仿宋_GB2312" w:eastAsia="仿宋_GB2312" w:hAnsi="仿宋" w:cs="仿宋_GB2312"/>
            <w:sz w:val="32"/>
            <w:szCs w:val="32"/>
            <w:u w:val="single"/>
            <w:rPrChange w:id="1835" w:author="韩龙" w:date="2019-12-31T12:30:00Z">
              <w:rPr>
                <w:rFonts w:ascii="仿宋" w:eastAsia="仿宋" w:hAnsi="仿宋" w:cs="仿宋_GB2312"/>
                <w:sz w:val="32"/>
                <w:szCs w:val="32"/>
                <w:u w:val="single"/>
              </w:rPr>
            </w:rPrChange>
          </w:rPr>
          <w:delText>_</w:delText>
        </w:r>
      </w:del>
      <w:ins w:id="1836" w:author="韩龙" w:date="2019-12-31T12:31:00Z">
        <w:r w:rsidR="00B94036">
          <w:rPr>
            <w:rFonts w:ascii="仿宋_GB2312" w:eastAsia="仿宋_GB2312" w:hAnsi="仿宋" w:cs="仿宋_GB2312" w:hint="eastAsia"/>
            <w:sz w:val="32"/>
            <w:szCs w:val="32"/>
            <w:u w:val="single"/>
          </w:rPr>
          <w:t xml:space="preserve"> </w:t>
        </w:r>
      </w:ins>
      <w:del w:id="1837" w:author="韩龙" w:date="2019-12-31T12:31:00Z">
        <w:r w:rsidRPr="00B94036" w:rsidDel="00B94036">
          <w:rPr>
            <w:rFonts w:ascii="仿宋_GB2312" w:eastAsia="仿宋_GB2312" w:hAnsi="仿宋" w:cs="仿宋_GB2312"/>
            <w:sz w:val="32"/>
            <w:szCs w:val="32"/>
            <w:u w:val="single"/>
            <w:rPrChange w:id="1838" w:author="韩龙" w:date="2019-12-31T12:30:00Z">
              <w:rPr>
                <w:rFonts w:ascii="仿宋" w:eastAsia="仿宋" w:hAnsi="仿宋" w:cs="仿宋_GB2312"/>
                <w:sz w:val="32"/>
                <w:szCs w:val="32"/>
                <w:u w:val="single"/>
              </w:rPr>
            </w:rPrChange>
          </w:rPr>
          <w:delText>_</w:delText>
        </w:r>
      </w:del>
      <w:ins w:id="1839" w:author="韩龙" w:date="2019-12-31T12:31:00Z">
        <w:r w:rsidR="00B94036">
          <w:rPr>
            <w:rFonts w:ascii="仿宋_GB2312" w:eastAsia="仿宋_GB2312" w:hAnsi="仿宋" w:cs="仿宋_GB2312" w:hint="eastAsia"/>
            <w:sz w:val="32"/>
            <w:szCs w:val="32"/>
            <w:u w:val="single"/>
          </w:rPr>
          <w:t xml:space="preserve"> </w:t>
        </w:r>
      </w:ins>
      <w:del w:id="1840" w:author="韩龙" w:date="2019-12-31T12:31:00Z">
        <w:r w:rsidRPr="00B94036" w:rsidDel="00B94036">
          <w:rPr>
            <w:rFonts w:ascii="仿宋_GB2312" w:eastAsia="仿宋_GB2312" w:hAnsi="仿宋" w:cs="仿宋_GB2312"/>
            <w:sz w:val="32"/>
            <w:szCs w:val="32"/>
            <w:u w:val="single"/>
            <w:rPrChange w:id="1841" w:author="韩龙" w:date="2019-12-31T12:30:00Z">
              <w:rPr>
                <w:rFonts w:ascii="仿宋" w:eastAsia="仿宋" w:hAnsi="仿宋" w:cs="仿宋_GB2312"/>
                <w:sz w:val="32"/>
                <w:szCs w:val="32"/>
                <w:u w:val="single"/>
              </w:rPr>
            </w:rPrChange>
          </w:rPr>
          <w:delText>_</w:delText>
        </w:r>
      </w:del>
      <w:ins w:id="1842" w:author="韩龙" w:date="2019-12-31T12:31:00Z">
        <w:r w:rsidR="00B94036">
          <w:rPr>
            <w:rFonts w:ascii="仿宋_GB2312" w:eastAsia="仿宋_GB2312" w:hAnsi="仿宋" w:cs="仿宋_GB2312" w:hint="eastAsia"/>
            <w:sz w:val="32"/>
            <w:szCs w:val="32"/>
            <w:u w:val="single"/>
          </w:rPr>
          <w:t xml:space="preserve"> </w:t>
        </w:r>
      </w:ins>
      <w:del w:id="1843" w:author="韩龙" w:date="2019-12-31T12:31:00Z">
        <w:r w:rsidRPr="00B94036" w:rsidDel="00B94036">
          <w:rPr>
            <w:rFonts w:ascii="仿宋_GB2312" w:eastAsia="仿宋_GB2312" w:hAnsi="仿宋" w:cs="仿宋_GB2312"/>
            <w:sz w:val="32"/>
            <w:szCs w:val="32"/>
            <w:u w:val="single"/>
            <w:rPrChange w:id="1844" w:author="韩龙" w:date="2019-12-31T12:30:00Z">
              <w:rPr>
                <w:rFonts w:ascii="仿宋" w:eastAsia="仿宋" w:hAnsi="仿宋" w:cs="仿宋_GB2312"/>
                <w:sz w:val="32"/>
                <w:szCs w:val="32"/>
                <w:u w:val="single"/>
              </w:rPr>
            </w:rPrChange>
          </w:rPr>
          <w:delText>_</w:delText>
        </w:r>
      </w:del>
      <w:ins w:id="1845" w:author="韩龙" w:date="2019-12-31T12:31:00Z">
        <w:r w:rsidR="00B94036">
          <w:rPr>
            <w:rFonts w:ascii="仿宋_GB2312" w:eastAsia="仿宋_GB2312" w:hAnsi="仿宋" w:cs="仿宋_GB2312" w:hint="eastAsia"/>
            <w:sz w:val="32"/>
            <w:szCs w:val="32"/>
            <w:u w:val="single"/>
          </w:rPr>
          <w:t xml:space="preserve"> </w:t>
        </w:r>
      </w:ins>
      <w:del w:id="1846" w:author="韩龙" w:date="2019-12-31T12:31:00Z">
        <w:r w:rsidRPr="00B94036" w:rsidDel="00B94036">
          <w:rPr>
            <w:rFonts w:ascii="仿宋_GB2312" w:eastAsia="仿宋_GB2312" w:hAnsi="仿宋" w:cs="仿宋_GB2312"/>
            <w:sz w:val="32"/>
            <w:szCs w:val="32"/>
            <w:u w:val="single"/>
            <w:rPrChange w:id="1847" w:author="韩龙" w:date="2019-12-31T12:30:00Z">
              <w:rPr>
                <w:rFonts w:ascii="仿宋" w:eastAsia="仿宋" w:hAnsi="仿宋" w:cs="仿宋_GB2312"/>
                <w:sz w:val="32"/>
                <w:szCs w:val="32"/>
                <w:u w:val="single"/>
              </w:rPr>
            </w:rPrChange>
          </w:rPr>
          <w:delText>_</w:delText>
        </w:r>
      </w:del>
      <w:ins w:id="1848" w:author="韩龙" w:date="2019-12-31T12:31:00Z">
        <w:r w:rsidR="00B94036">
          <w:rPr>
            <w:rFonts w:ascii="仿宋_GB2312" w:eastAsia="仿宋_GB2312" w:hAnsi="仿宋" w:cs="仿宋_GB2312" w:hint="eastAsia"/>
            <w:sz w:val="32"/>
            <w:szCs w:val="32"/>
            <w:u w:val="single"/>
          </w:rPr>
          <w:t xml:space="preserve"> </w:t>
        </w:r>
      </w:ins>
      <w:del w:id="1849" w:author="韩龙" w:date="2019-12-31T12:31:00Z">
        <w:r w:rsidRPr="00B94036" w:rsidDel="00B94036">
          <w:rPr>
            <w:rFonts w:ascii="仿宋_GB2312" w:eastAsia="仿宋_GB2312" w:hAnsi="仿宋" w:cs="仿宋_GB2312"/>
            <w:sz w:val="32"/>
            <w:szCs w:val="32"/>
            <w:u w:val="single"/>
            <w:rPrChange w:id="1850" w:author="韩龙" w:date="2019-12-31T12:30:00Z">
              <w:rPr>
                <w:rFonts w:ascii="仿宋" w:eastAsia="仿宋" w:hAnsi="仿宋" w:cs="仿宋_GB2312"/>
                <w:sz w:val="32"/>
                <w:szCs w:val="32"/>
                <w:u w:val="single"/>
              </w:rPr>
            </w:rPrChange>
          </w:rPr>
          <w:delText>_</w:delText>
        </w:r>
      </w:del>
      <w:ins w:id="1851" w:author="韩龙" w:date="2019-12-31T12:31:00Z">
        <w:r w:rsidR="00B94036">
          <w:rPr>
            <w:rFonts w:ascii="仿宋_GB2312" w:eastAsia="仿宋_GB2312" w:hAnsi="仿宋" w:cs="仿宋_GB2312" w:hint="eastAsia"/>
            <w:sz w:val="32"/>
            <w:szCs w:val="32"/>
            <w:u w:val="single"/>
          </w:rPr>
          <w:t xml:space="preserve"> </w:t>
        </w:r>
      </w:ins>
      <w:del w:id="1852" w:author="韩龙" w:date="2019-12-31T12:31:00Z">
        <w:r w:rsidRPr="00B94036" w:rsidDel="00B94036">
          <w:rPr>
            <w:rFonts w:ascii="仿宋_GB2312" w:eastAsia="仿宋_GB2312" w:hAnsi="仿宋" w:cs="仿宋_GB2312"/>
            <w:sz w:val="32"/>
            <w:szCs w:val="32"/>
            <w:u w:val="single"/>
            <w:rPrChange w:id="1853" w:author="韩龙" w:date="2019-12-31T12:30:00Z">
              <w:rPr>
                <w:rFonts w:ascii="仿宋" w:eastAsia="仿宋" w:hAnsi="仿宋" w:cs="仿宋_GB2312"/>
                <w:sz w:val="32"/>
                <w:szCs w:val="32"/>
                <w:u w:val="single"/>
              </w:rPr>
            </w:rPrChange>
          </w:rPr>
          <w:delText>_</w:delText>
        </w:r>
      </w:del>
      <w:ins w:id="1854" w:author="韩龙" w:date="2019-12-31T12:31:00Z">
        <w:r w:rsidR="00B94036">
          <w:rPr>
            <w:rFonts w:ascii="仿宋_GB2312" w:eastAsia="仿宋_GB2312" w:hAnsi="仿宋" w:cs="仿宋_GB2312" w:hint="eastAsia"/>
            <w:sz w:val="32"/>
            <w:szCs w:val="32"/>
            <w:u w:val="single"/>
          </w:rPr>
          <w:t xml:space="preserve"> </w:t>
        </w:r>
      </w:ins>
      <w:del w:id="1855" w:author="韩龙" w:date="2019-12-31T12:31:00Z">
        <w:r w:rsidRPr="00B94036" w:rsidDel="00B94036">
          <w:rPr>
            <w:rFonts w:ascii="仿宋_GB2312" w:eastAsia="仿宋_GB2312" w:hAnsi="仿宋" w:cs="仿宋_GB2312"/>
            <w:sz w:val="32"/>
            <w:szCs w:val="32"/>
            <w:u w:val="single"/>
            <w:rPrChange w:id="1856" w:author="韩龙" w:date="2019-12-31T12:30:00Z">
              <w:rPr>
                <w:rFonts w:ascii="仿宋" w:eastAsia="仿宋" w:hAnsi="仿宋" w:cs="仿宋_GB2312"/>
                <w:sz w:val="32"/>
                <w:szCs w:val="32"/>
                <w:u w:val="single"/>
              </w:rPr>
            </w:rPrChange>
          </w:rPr>
          <w:delText>_</w:delText>
        </w:r>
      </w:del>
      <w:ins w:id="1857" w:author="韩龙" w:date="2019-12-31T12:31:00Z">
        <w:r w:rsidR="00B94036">
          <w:rPr>
            <w:rFonts w:ascii="仿宋_GB2312" w:eastAsia="仿宋_GB2312" w:hAnsi="仿宋" w:cs="仿宋_GB2312" w:hint="eastAsia"/>
            <w:sz w:val="32"/>
            <w:szCs w:val="32"/>
            <w:u w:val="single"/>
          </w:rPr>
          <w:t xml:space="preserve"> </w:t>
        </w:r>
      </w:ins>
      <w:del w:id="1858" w:author="韩龙" w:date="2019-12-31T12:31:00Z">
        <w:r w:rsidRPr="00B94036" w:rsidDel="00B94036">
          <w:rPr>
            <w:rFonts w:ascii="仿宋_GB2312" w:eastAsia="仿宋_GB2312" w:hAnsi="仿宋" w:cs="仿宋_GB2312"/>
            <w:sz w:val="32"/>
            <w:szCs w:val="32"/>
            <w:u w:val="single"/>
            <w:rPrChange w:id="1859" w:author="韩龙" w:date="2019-12-31T12:30:00Z">
              <w:rPr>
                <w:rFonts w:ascii="仿宋" w:eastAsia="仿宋" w:hAnsi="仿宋" w:cs="仿宋_GB2312"/>
                <w:sz w:val="32"/>
                <w:szCs w:val="32"/>
                <w:u w:val="single"/>
              </w:rPr>
            </w:rPrChange>
          </w:rPr>
          <w:delText>_</w:delText>
        </w:r>
      </w:del>
      <w:ins w:id="1860" w:author="韩龙" w:date="2019-12-31T12:31:00Z">
        <w:r w:rsidR="00B94036">
          <w:rPr>
            <w:rFonts w:ascii="仿宋_GB2312" w:eastAsia="仿宋_GB2312" w:hAnsi="仿宋" w:cs="仿宋_GB2312" w:hint="eastAsia"/>
            <w:sz w:val="32"/>
            <w:szCs w:val="32"/>
            <w:u w:val="single"/>
          </w:rPr>
          <w:t xml:space="preserve"> </w:t>
        </w:r>
      </w:ins>
      <w:del w:id="1861" w:author="韩龙" w:date="2019-12-31T12:31:00Z">
        <w:r w:rsidRPr="00B94036" w:rsidDel="00B94036">
          <w:rPr>
            <w:rFonts w:ascii="仿宋_GB2312" w:eastAsia="仿宋_GB2312" w:hAnsi="仿宋" w:cs="仿宋_GB2312"/>
            <w:sz w:val="32"/>
            <w:szCs w:val="32"/>
            <w:u w:val="single"/>
            <w:rPrChange w:id="1862" w:author="韩龙" w:date="2019-12-31T12:30:00Z">
              <w:rPr>
                <w:rFonts w:ascii="仿宋" w:eastAsia="仿宋" w:hAnsi="仿宋" w:cs="仿宋_GB2312"/>
                <w:sz w:val="32"/>
                <w:szCs w:val="32"/>
                <w:u w:val="single"/>
              </w:rPr>
            </w:rPrChange>
          </w:rPr>
          <w:delText>_</w:delText>
        </w:r>
      </w:del>
      <w:ins w:id="1863" w:author="韩龙" w:date="2019-12-31T12:31:00Z">
        <w:r w:rsidR="00B94036">
          <w:rPr>
            <w:rFonts w:ascii="仿宋_GB2312" w:eastAsia="仿宋_GB2312" w:hAnsi="仿宋" w:cs="仿宋_GB2312" w:hint="eastAsia"/>
            <w:sz w:val="32"/>
            <w:szCs w:val="32"/>
            <w:u w:val="single"/>
          </w:rPr>
          <w:t xml:space="preserve"> </w:t>
        </w:r>
      </w:ins>
      <w:del w:id="1864" w:author="韩龙" w:date="2019-12-31T12:31:00Z">
        <w:r w:rsidRPr="00B94036" w:rsidDel="00B94036">
          <w:rPr>
            <w:rFonts w:ascii="仿宋_GB2312" w:eastAsia="仿宋_GB2312" w:hAnsi="仿宋" w:cs="仿宋_GB2312"/>
            <w:sz w:val="32"/>
            <w:szCs w:val="32"/>
            <w:u w:val="single"/>
            <w:rPrChange w:id="1865" w:author="韩龙" w:date="2019-12-31T12:30:00Z">
              <w:rPr>
                <w:rFonts w:ascii="仿宋" w:eastAsia="仿宋" w:hAnsi="仿宋" w:cs="仿宋_GB2312"/>
                <w:sz w:val="32"/>
                <w:szCs w:val="32"/>
                <w:u w:val="single"/>
              </w:rPr>
            </w:rPrChange>
          </w:rPr>
          <w:delText>_</w:delText>
        </w:r>
      </w:del>
      <w:ins w:id="1866" w:author="韩龙" w:date="2019-12-31T12:31:00Z">
        <w:r w:rsidR="00B94036">
          <w:rPr>
            <w:rFonts w:ascii="仿宋_GB2312" w:eastAsia="仿宋_GB2312" w:hAnsi="仿宋" w:cs="仿宋_GB2312" w:hint="eastAsia"/>
            <w:sz w:val="32"/>
            <w:szCs w:val="32"/>
            <w:u w:val="single"/>
          </w:rPr>
          <w:t xml:space="preserve"> </w:t>
        </w:r>
      </w:ins>
      <w:del w:id="1867" w:author="韩龙" w:date="2019-12-31T12:31:00Z">
        <w:r w:rsidRPr="00B94036" w:rsidDel="00B94036">
          <w:rPr>
            <w:rFonts w:ascii="仿宋_GB2312" w:eastAsia="仿宋_GB2312" w:hAnsi="仿宋" w:cs="仿宋_GB2312"/>
            <w:sz w:val="32"/>
            <w:szCs w:val="32"/>
            <w:u w:val="single"/>
            <w:rPrChange w:id="1868" w:author="韩龙" w:date="2019-12-31T12:30:00Z">
              <w:rPr>
                <w:rFonts w:ascii="仿宋" w:eastAsia="仿宋" w:hAnsi="仿宋" w:cs="仿宋_GB2312"/>
                <w:sz w:val="32"/>
                <w:szCs w:val="32"/>
                <w:u w:val="single"/>
              </w:rPr>
            </w:rPrChange>
          </w:rPr>
          <w:delText>_</w:delText>
        </w:r>
      </w:del>
      <w:ins w:id="1869" w:author="韩龙" w:date="2019-12-31T12:31:00Z">
        <w:r w:rsidR="00B94036">
          <w:rPr>
            <w:rFonts w:ascii="仿宋_GB2312" w:eastAsia="仿宋_GB2312" w:hAnsi="仿宋" w:cs="仿宋_GB2312" w:hint="eastAsia"/>
            <w:sz w:val="32"/>
            <w:szCs w:val="32"/>
            <w:u w:val="single"/>
          </w:rPr>
          <w:t xml:space="preserve"> </w:t>
        </w:r>
      </w:ins>
      <w:del w:id="1870" w:author="韩龙" w:date="2019-12-31T12:31:00Z">
        <w:r w:rsidRPr="00B94036" w:rsidDel="00B94036">
          <w:rPr>
            <w:rFonts w:ascii="仿宋_GB2312" w:eastAsia="仿宋_GB2312" w:hAnsi="仿宋" w:cs="仿宋_GB2312"/>
            <w:sz w:val="32"/>
            <w:szCs w:val="32"/>
            <w:u w:val="single"/>
            <w:rPrChange w:id="1871" w:author="韩龙" w:date="2019-12-31T12:30:00Z">
              <w:rPr>
                <w:rFonts w:ascii="仿宋" w:eastAsia="仿宋" w:hAnsi="仿宋" w:cs="仿宋_GB2312"/>
                <w:sz w:val="32"/>
                <w:szCs w:val="32"/>
                <w:u w:val="single"/>
              </w:rPr>
            </w:rPrChange>
          </w:rPr>
          <w:delText>_</w:delText>
        </w:r>
      </w:del>
      <w:ins w:id="1872" w:author="韩龙" w:date="2019-12-31T12:31:00Z">
        <w:r w:rsidR="00B94036">
          <w:rPr>
            <w:rFonts w:ascii="仿宋_GB2312" w:eastAsia="仿宋_GB2312" w:hAnsi="仿宋" w:cs="仿宋_GB2312" w:hint="eastAsia"/>
            <w:sz w:val="32"/>
            <w:szCs w:val="32"/>
            <w:u w:val="single"/>
          </w:rPr>
          <w:t xml:space="preserve"> </w:t>
        </w:r>
      </w:ins>
      <w:del w:id="1873" w:author="韩龙" w:date="2019-12-31T12:31:00Z">
        <w:r w:rsidRPr="00B94036" w:rsidDel="00B94036">
          <w:rPr>
            <w:rFonts w:ascii="仿宋_GB2312" w:eastAsia="仿宋_GB2312" w:hAnsi="仿宋" w:cs="仿宋_GB2312"/>
            <w:sz w:val="32"/>
            <w:szCs w:val="32"/>
            <w:u w:val="single"/>
            <w:rPrChange w:id="1874" w:author="韩龙" w:date="2019-12-31T12:30:00Z">
              <w:rPr>
                <w:rFonts w:ascii="仿宋" w:eastAsia="仿宋" w:hAnsi="仿宋" w:cs="仿宋_GB2312"/>
                <w:sz w:val="32"/>
                <w:szCs w:val="32"/>
                <w:u w:val="single"/>
              </w:rPr>
            </w:rPrChange>
          </w:rPr>
          <w:delText>_</w:delText>
        </w:r>
      </w:del>
      <w:ins w:id="1875" w:author="韩龙" w:date="2019-12-31T12:31:00Z">
        <w:r w:rsidR="00B94036">
          <w:rPr>
            <w:rFonts w:ascii="仿宋_GB2312" w:eastAsia="仿宋_GB2312" w:hAnsi="仿宋" w:cs="仿宋_GB2312" w:hint="eastAsia"/>
            <w:sz w:val="32"/>
            <w:szCs w:val="32"/>
            <w:u w:val="single"/>
          </w:rPr>
          <w:t xml:space="preserve"> </w:t>
        </w:r>
      </w:ins>
      <w:del w:id="1876" w:author="韩龙" w:date="2019-12-31T12:31:00Z">
        <w:r w:rsidRPr="00B94036" w:rsidDel="00B94036">
          <w:rPr>
            <w:rFonts w:ascii="仿宋_GB2312" w:eastAsia="仿宋_GB2312" w:hAnsi="仿宋" w:cs="仿宋_GB2312"/>
            <w:sz w:val="32"/>
            <w:szCs w:val="32"/>
            <w:u w:val="single"/>
            <w:rPrChange w:id="1877" w:author="韩龙" w:date="2019-12-31T12:30:00Z">
              <w:rPr>
                <w:rFonts w:ascii="仿宋" w:eastAsia="仿宋" w:hAnsi="仿宋" w:cs="仿宋_GB2312"/>
                <w:sz w:val="32"/>
                <w:szCs w:val="32"/>
                <w:u w:val="single"/>
              </w:rPr>
            </w:rPrChange>
          </w:rPr>
          <w:delText>_</w:delText>
        </w:r>
      </w:del>
      <w:ins w:id="1878" w:author="韩龙" w:date="2019-12-31T12:31:00Z">
        <w:r w:rsidR="00B94036">
          <w:rPr>
            <w:rFonts w:ascii="仿宋_GB2312" w:eastAsia="仿宋_GB2312" w:hAnsi="仿宋" w:cs="仿宋_GB2312" w:hint="eastAsia"/>
            <w:sz w:val="32"/>
            <w:szCs w:val="32"/>
            <w:u w:val="single"/>
          </w:rPr>
          <w:t xml:space="preserve"> </w:t>
        </w:r>
      </w:ins>
      <w:del w:id="1879" w:author="韩龙" w:date="2019-12-31T12:31:00Z">
        <w:r w:rsidRPr="00B94036" w:rsidDel="00B94036">
          <w:rPr>
            <w:rFonts w:ascii="仿宋_GB2312" w:eastAsia="仿宋_GB2312" w:hAnsi="仿宋" w:cs="仿宋_GB2312"/>
            <w:sz w:val="32"/>
            <w:szCs w:val="32"/>
            <w:u w:val="single"/>
            <w:rPrChange w:id="1880" w:author="韩龙" w:date="2019-12-31T12:30:00Z">
              <w:rPr>
                <w:rFonts w:ascii="仿宋" w:eastAsia="仿宋" w:hAnsi="仿宋" w:cs="仿宋_GB2312"/>
                <w:sz w:val="32"/>
                <w:szCs w:val="32"/>
                <w:u w:val="single"/>
              </w:rPr>
            </w:rPrChange>
          </w:rPr>
          <w:delText>_</w:delText>
        </w:r>
      </w:del>
      <w:ins w:id="1881" w:author="韩龙" w:date="2019-12-31T12:31:00Z">
        <w:r w:rsidR="00B94036">
          <w:rPr>
            <w:rFonts w:ascii="仿宋_GB2312" w:eastAsia="仿宋_GB2312" w:hAnsi="仿宋" w:cs="仿宋_GB2312" w:hint="eastAsia"/>
            <w:sz w:val="32"/>
            <w:szCs w:val="32"/>
            <w:u w:val="single"/>
          </w:rPr>
          <w:t xml:space="preserve"> </w:t>
        </w:r>
      </w:ins>
      <w:del w:id="1882" w:author="韩龙" w:date="2019-12-31T12:31:00Z">
        <w:r w:rsidRPr="00B94036" w:rsidDel="00B94036">
          <w:rPr>
            <w:rFonts w:ascii="仿宋_GB2312" w:eastAsia="仿宋_GB2312" w:hAnsi="仿宋" w:cs="仿宋_GB2312"/>
            <w:sz w:val="32"/>
            <w:szCs w:val="32"/>
            <w:u w:val="single"/>
            <w:rPrChange w:id="1883" w:author="韩龙" w:date="2019-12-31T12:30:00Z">
              <w:rPr>
                <w:rFonts w:ascii="仿宋" w:eastAsia="仿宋" w:hAnsi="仿宋" w:cs="仿宋_GB2312"/>
                <w:sz w:val="32"/>
                <w:szCs w:val="32"/>
                <w:u w:val="single"/>
              </w:rPr>
            </w:rPrChange>
          </w:rPr>
          <w:delText>_</w:delText>
        </w:r>
      </w:del>
      <w:ins w:id="1884" w:author="韩龙" w:date="2019-12-31T12:31:00Z">
        <w:r w:rsidR="00B94036">
          <w:rPr>
            <w:rFonts w:ascii="仿宋_GB2312" w:eastAsia="仿宋_GB2312" w:hAnsi="仿宋" w:cs="仿宋_GB2312" w:hint="eastAsia"/>
            <w:sz w:val="32"/>
            <w:szCs w:val="32"/>
            <w:u w:val="single"/>
          </w:rPr>
          <w:t xml:space="preserve"> </w:t>
        </w:r>
      </w:ins>
      <w:del w:id="1885" w:author="韩龙" w:date="2019-12-31T12:31:00Z">
        <w:r w:rsidRPr="00B94036" w:rsidDel="00B94036">
          <w:rPr>
            <w:rFonts w:ascii="仿宋_GB2312" w:eastAsia="仿宋_GB2312" w:hAnsi="仿宋" w:cs="仿宋_GB2312"/>
            <w:sz w:val="32"/>
            <w:szCs w:val="32"/>
            <w:u w:val="single"/>
            <w:rPrChange w:id="1886" w:author="韩龙" w:date="2019-12-31T12:30:00Z">
              <w:rPr>
                <w:rFonts w:ascii="仿宋" w:eastAsia="仿宋" w:hAnsi="仿宋" w:cs="仿宋_GB2312"/>
                <w:sz w:val="32"/>
                <w:szCs w:val="32"/>
                <w:u w:val="single"/>
              </w:rPr>
            </w:rPrChange>
          </w:rPr>
          <w:delText>_</w:delText>
        </w:r>
      </w:del>
      <w:ins w:id="1887" w:author="韩龙" w:date="2019-12-31T12:31:00Z">
        <w:r w:rsidR="00B94036">
          <w:rPr>
            <w:rFonts w:ascii="仿宋_GB2312" w:eastAsia="仿宋_GB2312" w:hAnsi="仿宋" w:cs="仿宋_GB2312" w:hint="eastAsia"/>
            <w:sz w:val="32"/>
            <w:szCs w:val="32"/>
            <w:u w:val="single"/>
          </w:rPr>
          <w:t xml:space="preserve"> </w:t>
        </w:r>
      </w:ins>
      <w:del w:id="1888" w:author="韩龙" w:date="2019-12-31T12:31:00Z">
        <w:r w:rsidRPr="00B94036" w:rsidDel="00B94036">
          <w:rPr>
            <w:rFonts w:ascii="仿宋_GB2312" w:eastAsia="仿宋_GB2312" w:hAnsi="仿宋" w:cs="仿宋_GB2312"/>
            <w:sz w:val="32"/>
            <w:szCs w:val="32"/>
            <w:u w:val="single"/>
            <w:rPrChange w:id="1889" w:author="韩龙" w:date="2019-12-31T12:30:00Z">
              <w:rPr>
                <w:rFonts w:ascii="仿宋" w:eastAsia="仿宋" w:hAnsi="仿宋" w:cs="仿宋_GB2312"/>
                <w:sz w:val="32"/>
                <w:szCs w:val="32"/>
                <w:u w:val="single"/>
              </w:rPr>
            </w:rPrChange>
          </w:rPr>
          <w:delText>_</w:delText>
        </w:r>
      </w:del>
      <w:ins w:id="1890" w:author="韩龙" w:date="2019-12-31T12:31:00Z">
        <w:r w:rsidR="00B94036">
          <w:rPr>
            <w:rFonts w:ascii="仿宋_GB2312" w:eastAsia="仿宋_GB2312" w:hAnsi="仿宋" w:cs="仿宋_GB2312" w:hint="eastAsia"/>
            <w:sz w:val="32"/>
            <w:szCs w:val="32"/>
            <w:u w:val="single"/>
          </w:rPr>
          <w:t xml:space="preserve"> </w:t>
        </w:r>
      </w:ins>
      <w:del w:id="1891" w:author="韩龙" w:date="2019-12-31T12:31:00Z">
        <w:r w:rsidRPr="00B94036" w:rsidDel="00B94036">
          <w:rPr>
            <w:rFonts w:ascii="仿宋_GB2312" w:eastAsia="仿宋_GB2312" w:hAnsi="仿宋" w:cs="仿宋_GB2312"/>
            <w:sz w:val="32"/>
            <w:szCs w:val="32"/>
            <w:u w:val="single"/>
            <w:rPrChange w:id="1892" w:author="韩龙" w:date="2019-12-31T12:30:00Z">
              <w:rPr>
                <w:rFonts w:ascii="仿宋" w:eastAsia="仿宋" w:hAnsi="仿宋" w:cs="仿宋_GB2312"/>
                <w:sz w:val="32"/>
                <w:szCs w:val="32"/>
                <w:u w:val="single"/>
              </w:rPr>
            </w:rPrChange>
          </w:rPr>
          <w:delText>_</w:delText>
        </w:r>
      </w:del>
      <w:ins w:id="1893" w:author="韩龙" w:date="2019-12-31T12:31:00Z">
        <w:r w:rsidR="00B94036">
          <w:rPr>
            <w:rFonts w:ascii="仿宋_GB2312" w:eastAsia="仿宋_GB2312" w:hAnsi="仿宋" w:cs="仿宋_GB2312" w:hint="eastAsia"/>
            <w:sz w:val="32"/>
            <w:szCs w:val="32"/>
            <w:u w:val="single"/>
          </w:rPr>
          <w:t xml:space="preserve"> </w:t>
        </w:r>
      </w:ins>
      <w:del w:id="1894" w:author="韩龙" w:date="2019-12-31T12:31:00Z">
        <w:r w:rsidRPr="00B94036" w:rsidDel="00B94036">
          <w:rPr>
            <w:rFonts w:ascii="仿宋_GB2312" w:eastAsia="仿宋_GB2312" w:hAnsi="仿宋" w:cs="仿宋_GB2312"/>
            <w:sz w:val="32"/>
            <w:szCs w:val="32"/>
            <w:u w:val="single"/>
            <w:rPrChange w:id="1895" w:author="韩龙" w:date="2019-12-31T12:30:00Z">
              <w:rPr>
                <w:rFonts w:ascii="仿宋" w:eastAsia="仿宋" w:hAnsi="仿宋" w:cs="仿宋_GB2312"/>
                <w:sz w:val="32"/>
                <w:szCs w:val="32"/>
                <w:u w:val="single"/>
              </w:rPr>
            </w:rPrChange>
          </w:rPr>
          <w:delText>_</w:delText>
        </w:r>
      </w:del>
      <w:ins w:id="1896" w:author="韩龙" w:date="2019-12-31T12:31:00Z">
        <w:r w:rsidR="00B94036">
          <w:rPr>
            <w:rFonts w:ascii="仿宋_GB2312" w:eastAsia="仿宋_GB2312" w:hAnsi="仿宋" w:cs="仿宋_GB2312" w:hint="eastAsia"/>
            <w:sz w:val="32"/>
            <w:szCs w:val="32"/>
            <w:u w:val="single"/>
          </w:rPr>
          <w:t xml:space="preserve"> </w:t>
        </w:r>
      </w:ins>
      <w:r w:rsidRPr="00B94036">
        <w:rPr>
          <w:rFonts w:ascii="仿宋_GB2312" w:eastAsia="仿宋_GB2312" w:hAnsi="仿宋" w:cs="仿宋_GB2312"/>
          <w:sz w:val="32"/>
          <w:szCs w:val="32"/>
          <w:u w:val="single"/>
          <w:rPrChange w:id="1897" w:author="韩龙" w:date="2019-12-31T12:30:00Z">
            <w:rPr>
              <w:rFonts w:ascii="仿宋" w:eastAsia="仿宋" w:hAnsi="仿宋" w:cs="仿宋_GB2312"/>
              <w:sz w:val="32"/>
              <w:szCs w:val="32"/>
              <w:u w:val="single"/>
            </w:rPr>
          </w:rPrChange>
        </w:rPr>
        <w:t>;</w:t>
      </w:r>
    </w:p>
    <w:p w:rsidR="00CB4305" w:rsidRPr="00B94036" w:rsidRDefault="007C2EDC" w:rsidP="004F054C">
      <w:pPr>
        <w:ind w:firstLineChars="200" w:firstLine="640"/>
        <w:rPr>
          <w:rFonts w:ascii="仿宋_GB2312" w:eastAsia="仿宋_GB2312" w:hAnsi="仿宋" w:cs="仿宋_GB2312"/>
          <w:sz w:val="32"/>
          <w:szCs w:val="32"/>
          <w:rPrChange w:id="1898" w:author="韩龙" w:date="2019-12-31T12:30:00Z">
            <w:rPr>
              <w:rFonts w:ascii="仿宋" w:eastAsia="仿宋" w:hAnsi="仿宋" w:cs="仿宋_GB2312"/>
              <w:sz w:val="32"/>
              <w:szCs w:val="32"/>
            </w:rPr>
          </w:rPrChange>
        </w:rPr>
      </w:pPr>
      <w:r w:rsidRPr="00B94036">
        <w:rPr>
          <w:rFonts w:ascii="仿宋_GB2312" w:eastAsia="仿宋_GB2312" w:hAnsi="仿宋" w:cs="仿宋_GB2312"/>
          <w:sz w:val="32"/>
          <w:szCs w:val="32"/>
          <w:rPrChange w:id="1899" w:author="韩龙" w:date="2019-12-31T12:30:00Z">
            <w:rPr>
              <w:rFonts w:ascii="仿宋" w:eastAsia="仿宋" w:hAnsi="仿宋" w:cs="仿宋_GB2312"/>
              <w:sz w:val="32"/>
              <w:szCs w:val="32"/>
            </w:rPr>
          </w:rPrChange>
        </w:rPr>
        <w:t>……</w:t>
      </w:r>
    </w:p>
    <w:p w:rsidR="00CB4305" w:rsidRPr="00B94036" w:rsidRDefault="007C2EDC" w:rsidP="004F054C">
      <w:pPr>
        <w:wordWrap w:val="0"/>
        <w:adjustRightInd w:val="0"/>
        <w:snapToGrid w:val="0"/>
        <w:spacing w:line="620" w:lineRule="exact"/>
        <w:ind w:firstLineChars="200" w:firstLine="640"/>
        <w:rPr>
          <w:rFonts w:ascii="仿宋_GB2312" w:eastAsia="仿宋_GB2312" w:hAnsi="仿宋" w:cs="仿宋_GB2312"/>
          <w:sz w:val="32"/>
          <w:szCs w:val="32"/>
          <w:rPrChange w:id="1900" w:author="韩龙" w:date="2019-12-31T12:30:00Z">
            <w:rPr>
              <w:rFonts w:ascii="仿宋" w:eastAsia="仿宋" w:hAnsi="仿宋" w:cs="仿宋_GB2312"/>
              <w:sz w:val="32"/>
              <w:szCs w:val="32"/>
            </w:rPr>
          </w:rPrChange>
        </w:rPr>
      </w:pPr>
      <w:r w:rsidRPr="00B94036">
        <w:rPr>
          <w:rFonts w:ascii="仿宋_GB2312" w:eastAsia="仿宋_GB2312" w:hAnsi="仿宋" w:cs="仿宋_GB2312"/>
          <w:sz w:val="32"/>
          <w:szCs w:val="32"/>
          <w:rPrChange w:id="1901" w:author="韩龙" w:date="2019-12-31T12:30:00Z">
            <w:rPr>
              <w:rFonts w:ascii="仿宋" w:eastAsia="仿宋" w:hAnsi="仿宋" w:cs="仿宋_GB2312"/>
              <w:sz w:val="32"/>
              <w:szCs w:val="32"/>
            </w:rPr>
          </w:rPrChange>
        </w:rPr>
        <w:t xml:space="preserve">5.4 </w:t>
      </w:r>
      <w:r w:rsidRPr="00B94036">
        <w:rPr>
          <w:rFonts w:ascii="仿宋_GB2312" w:eastAsia="仿宋_GB2312" w:hAnsi="仿宋" w:cs="仿宋_GB2312" w:hint="eastAsia"/>
          <w:sz w:val="32"/>
          <w:szCs w:val="32"/>
          <w:rPrChange w:id="1902" w:author="韩龙" w:date="2019-12-31T12:30:00Z">
            <w:rPr>
              <w:rFonts w:ascii="仿宋" w:eastAsia="仿宋" w:hAnsi="仿宋" w:cs="仿宋_GB2312" w:hint="eastAsia"/>
              <w:sz w:val="32"/>
              <w:szCs w:val="32"/>
            </w:rPr>
          </w:rPrChange>
        </w:rPr>
        <w:t>不可抗力</w:t>
      </w:r>
    </w:p>
    <w:p w:rsidR="00CB4305" w:rsidRPr="00B94036" w:rsidRDefault="007C2EDC" w:rsidP="004F054C">
      <w:pPr>
        <w:wordWrap w:val="0"/>
        <w:adjustRightInd w:val="0"/>
        <w:snapToGrid w:val="0"/>
        <w:spacing w:line="620" w:lineRule="exact"/>
        <w:ind w:firstLineChars="200" w:firstLine="640"/>
        <w:rPr>
          <w:rFonts w:ascii="仿宋_GB2312" w:eastAsia="仿宋_GB2312" w:hAnsi="仿宋" w:cs="仿宋_GB2312"/>
          <w:snapToGrid w:val="0"/>
          <w:kern w:val="0"/>
          <w:sz w:val="32"/>
          <w:szCs w:val="32"/>
          <w:rPrChange w:id="1903" w:author="韩龙" w:date="2019-12-31T12:30:00Z">
            <w:rPr>
              <w:rFonts w:ascii="仿宋" w:eastAsia="仿宋" w:hAnsi="仿宋" w:cs="仿宋_GB2312"/>
              <w:snapToGrid w:val="0"/>
              <w:kern w:val="0"/>
              <w:sz w:val="32"/>
              <w:szCs w:val="32"/>
            </w:rPr>
          </w:rPrChange>
        </w:rPr>
      </w:pPr>
      <w:r w:rsidRPr="00B94036">
        <w:rPr>
          <w:rFonts w:ascii="仿宋_GB2312" w:eastAsia="仿宋_GB2312" w:hAnsi="仿宋"/>
          <w:snapToGrid w:val="0"/>
          <w:kern w:val="0"/>
          <w:sz w:val="32"/>
          <w:szCs w:val="32"/>
          <w:rPrChange w:id="1904" w:author="韩龙" w:date="2019-12-31T12:30:00Z">
            <w:rPr>
              <w:rFonts w:ascii="仿宋" w:eastAsia="仿宋" w:hAnsi="仿宋"/>
              <w:snapToGrid w:val="0"/>
              <w:kern w:val="0"/>
              <w:sz w:val="32"/>
              <w:szCs w:val="32"/>
            </w:rPr>
          </w:rPrChange>
        </w:rPr>
        <w:t xml:space="preserve">5.4.1 </w:t>
      </w:r>
      <w:r w:rsidRPr="00B94036">
        <w:rPr>
          <w:rFonts w:ascii="仿宋_GB2312" w:eastAsia="仿宋_GB2312" w:hAnsi="仿宋" w:cs="仿宋_GB2312" w:hint="eastAsia"/>
          <w:snapToGrid w:val="0"/>
          <w:kern w:val="0"/>
          <w:sz w:val="32"/>
          <w:szCs w:val="32"/>
          <w:rPrChange w:id="1905" w:author="韩龙" w:date="2019-12-31T12:30:00Z">
            <w:rPr>
              <w:rFonts w:ascii="仿宋" w:eastAsia="仿宋" w:hAnsi="仿宋" w:cs="仿宋_GB2312" w:hint="eastAsia"/>
              <w:snapToGrid w:val="0"/>
              <w:kern w:val="0"/>
              <w:sz w:val="32"/>
              <w:szCs w:val="32"/>
            </w:rPr>
          </w:rPrChange>
        </w:rPr>
        <w:t>如果发生不可抗力，双方首先应尽量调整交易和生产计划，尽可能使结算电量接近</w:t>
      </w:r>
      <w:del w:id="1906" w:author="韩龙" w:date="2019-12-31T11:28:00Z">
        <w:r w:rsidRPr="00B94036" w:rsidDel="00493EC6">
          <w:rPr>
            <w:rFonts w:ascii="仿宋_GB2312" w:eastAsia="仿宋_GB2312" w:hAnsi="仿宋" w:cs="仿宋_GB2312" w:hint="eastAsia"/>
            <w:snapToGrid w:val="0"/>
            <w:kern w:val="0"/>
            <w:sz w:val="32"/>
            <w:szCs w:val="32"/>
            <w:rPrChange w:id="1907" w:author="韩龙" w:date="2019-12-31T12:30:00Z">
              <w:rPr>
                <w:rFonts w:ascii="仿宋" w:eastAsia="仿宋" w:hAnsi="仿宋" w:cs="仿宋_GB2312" w:hint="eastAsia"/>
                <w:snapToGrid w:val="0"/>
                <w:kern w:val="0"/>
                <w:sz w:val="32"/>
                <w:szCs w:val="32"/>
              </w:rPr>
            </w:rPrChange>
          </w:rPr>
          <w:delText>合同</w:delText>
        </w:r>
      </w:del>
      <w:ins w:id="1908" w:author="韩龙" w:date="2019-12-31T11:28:00Z">
        <w:r w:rsidR="00493EC6" w:rsidRPr="00B94036">
          <w:rPr>
            <w:rFonts w:ascii="仿宋_GB2312" w:eastAsia="仿宋_GB2312" w:hAnsi="仿宋" w:cs="仿宋_GB2312" w:hint="eastAsia"/>
            <w:snapToGrid w:val="0"/>
            <w:kern w:val="0"/>
            <w:sz w:val="32"/>
            <w:szCs w:val="32"/>
            <w:rPrChange w:id="1909" w:author="韩龙" w:date="2019-12-31T12:30:00Z">
              <w:rPr>
                <w:rFonts w:ascii="仿宋" w:eastAsia="仿宋" w:hAnsi="仿宋" w:cs="仿宋_GB2312" w:hint="eastAsia"/>
                <w:snapToGrid w:val="0"/>
                <w:kern w:val="0"/>
                <w:sz w:val="32"/>
                <w:szCs w:val="32"/>
              </w:rPr>
            </w:rPrChange>
          </w:rPr>
          <w:t>协议</w:t>
        </w:r>
      </w:ins>
      <w:r w:rsidRPr="00B94036">
        <w:rPr>
          <w:rFonts w:ascii="仿宋_GB2312" w:eastAsia="仿宋_GB2312" w:hAnsi="仿宋" w:cs="仿宋_GB2312" w:hint="eastAsia"/>
          <w:snapToGrid w:val="0"/>
          <w:kern w:val="0"/>
          <w:sz w:val="32"/>
          <w:szCs w:val="32"/>
          <w:rPrChange w:id="1910" w:author="韩龙" w:date="2019-12-31T12:30:00Z">
            <w:rPr>
              <w:rFonts w:ascii="仿宋" w:eastAsia="仿宋" w:hAnsi="仿宋" w:cs="仿宋_GB2312" w:hint="eastAsia"/>
              <w:snapToGrid w:val="0"/>
              <w:kern w:val="0"/>
              <w:sz w:val="32"/>
              <w:szCs w:val="32"/>
            </w:rPr>
          </w:rPrChange>
        </w:rPr>
        <w:t>电量。若不可抗力的发生完全或部分地妨碍</w:t>
      </w:r>
      <w:del w:id="1911" w:author="韩龙" w:date="2019-12-31T11:28:00Z">
        <w:r w:rsidRPr="00B94036" w:rsidDel="00493EC6">
          <w:rPr>
            <w:rFonts w:ascii="仿宋_GB2312" w:eastAsia="仿宋_GB2312" w:hAnsi="仿宋" w:cs="仿宋_GB2312" w:hint="eastAsia"/>
            <w:snapToGrid w:val="0"/>
            <w:kern w:val="0"/>
            <w:sz w:val="32"/>
            <w:szCs w:val="32"/>
            <w:rPrChange w:id="1912" w:author="韩龙" w:date="2019-12-31T12:30:00Z">
              <w:rPr>
                <w:rFonts w:ascii="仿宋" w:eastAsia="仿宋" w:hAnsi="仿宋" w:cs="仿宋_GB2312" w:hint="eastAsia"/>
                <w:snapToGrid w:val="0"/>
                <w:kern w:val="0"/>
                <w:sz w:val="32"/>
                <w:szCs w:val="32"/>
              </w:rPr>
            </w:rPrChange>
          </w:rPr>
          <w:delText>合同</w:delText>
        </w:r>
      </w:del>
      <w:ins w:id="1913" w:author="韩龙" w:date="2019-12-31T11:28:00Z">
        <w:r w:rsidR="00493EC6" w:rsidRPr="00B94036">
          <w:rPr>
            <w:rFonts w:ascii="仿宋_GB2312" w:eastAsia="仿宋_GB2312" w:hAnsi="仿宋" w:cs="仿宋_GB2312" w:hint="eastAsia"/>
            <w:snapToGrid w:val="0"/>
            <w:kern w:val="0"/>
            <w:sz w:val="32"/>
            <w:szCs w:val="32"/>
            <w:rPrChange w:id="1914" w:author="韩龙" w:date="2019-12-31T12:30:00Z">
              <w:rPr>
                <w:rFonts w:ascii="仿宋" w:eastAsia="仿宋" w:hAnsi="仿宋" w:cs="仿宋_GB2312" w:hint="eastAsia"/>
                <w:snapToGrid w:val="0"/>
                <w:kern w:val="0"/>
                <w:sz w:val="32"/>
                <w:szCs w:val="32"/>
              </w:rPr>
            </w:rPrChange>
          </w:rPr>
          <w:t>协议</w:t>
        </w:r>
      </w:ins>
      <w:r w:rsidRPr="00B94036">
        <w:rPr>
          <w:rFonts w:ascii="仿宋_GB2312" w:eastAsia="仿宋_GB2312" w:hAnsi="仿宋" w:cs="仿宋_GB2312" w:hint="eastAsia"/>
          <w:snapToGrid w:val="0"/>
          <w:kern w:val="0"/>
          <w:sz w:val="32"/>
          <w:szCs w:val="32"/>
          <w:rPrChange w:id="1915" w:author="韩龙" w:date="2019-12-31T12:30:00Z">
            <w:rPr>
              <w:rFonts w:ascii="仿宋" w:eastAsia="仿宋" w:hAnsi="仿宋" w:cs="仿宋_GB2312" w:hint="eastAsia"/>
              <w:snapToGrid w:val="0"/>
              <w:kern w:val="0"/>
              <w:sz w:val="32"/>
              <w:szCs w:val="32"/>
            </w:rPr>
          </w:rPrChange>
        </w:rPr>
        <w:t>任一方履行</w:t>
      </w:r>
      <w:del w:id="1916" w:author="韩龙" w:date="2019-12-31T11:27:00Z">
        <w:r w:rsidRPr="00B94036" w:rsidDel="00493EC6">
          <w:rPr>
            <w:rFonts w:ascii="仿宋_GB2312" w:eastAsia="仿宋_GB2312" w:hAnsi="仿宋" w:cs="仿宋_GB2312" w:hint="eastAsia"/>
            <w:snapToGrid w:val="0"/>
            <w:kern w:val="0"/>
            <w:sz w:val="32"/>
            <w:szCs w:val="32"/>
            <w:rPrChange w:id="1917" w:author="韩龙" w:date="2019-12-31T12:30:00Z">
              <w:rPr>
                <w:rFonts w:ascii="仿宋" w:eastAsia="仿宋" w:hAnsi="仿宋" w:cs="仿宋_GB2312" w:hint="eastAsia"/>
                <w:snapToGrid w:val="0"/>
                <w:kern w:val="0"/>
                <w:sz w:val="32"/>
                <w:szCs w:val="32"/>
              </w:rPr>
            </w:rPrChange>
          </w:rPr>
          <w:delText>本合同</w:delText>
        </w:r>
      </w:del>
      <w:ins w:id="1918" w:author="韩龙" w:date="2019-12-31T11:27:00Z">
        <w:r w:rsidR="00493EC6" w:rsidRPr="00B94036">
          <w:rPr>
            <w:rFonts w:ascii="仿宋_GB2312" w:eastAsia="仿宋_GB2312" w:hAnsi="仿宋" w:cs="仿宋_GB2312" w:hint="eastAsia"/>
            <w:snapToGrid w:val="0"/>
            <w:kern w:val="0"/>
            <w:sz w:val="32"/>
            <w:szCs w:val="32"/>
            <w:rPrChange w:id="1919" w:author="韩龙" w:date="2019-12-31T12:30:00Z">
              <w:rPr>
                <w:rFonts w:ascii="仿宋" w:eastAsia="仿宋" w:hAnsi="仿宋" w:cs="仿宋_GB2312" w:hint="eastAsia"/>
                <w:snapToGrid w:val="0"/>
                <w:kern w:val="0"/>
                <w:sz w:val="32"/>
                <w:szCs w:val="32"/>
              </w:rPr>
            </w:rPrChange>
          </w:rPr>
          <w:t>本协议</w:t>
        </w:r>
      </w:ins>
      <w:r w:rsidRPr="00B94036">
        <w:rPr>
          <w:rFonts w:ascii="仿宋_GB2312" w:eastAsia="仿宋_GB2312" w:hAnsi="仿宋" w:cs="仿宋_GB2312" w:hint="eastAsia"/>
          <w:snapToGrid w:val="0"/>
          <w:kern w:val="0"/>
          <w:sz w:val="32"/>
          <w:szCs w:val="32"/>
          <w:rPrChange w:id="1920" w:author="韩龙" w:date="2019-12-31T12:30:00Z">
            <w:rPr>
              <w:rFonts w:ascii="仿宋" w:eastAsia="仿宋" w:hAnsi="仿宋" w:cs="仿宋_GB2312" w:hint="eastAsia"/>
              <w:snapToGrid w:val="0"/>
              <w:kern w:val="0"/>
              <w:sz w:val="32"/>
              <w:szCs w:val="32"/>
            </w:rPr>
          </w:rPrChange>
        </w:rPr>
        <w:t>项下的任何义务，则该方可暂停履行其义务。</w:t>
      </w:r>
    </w:p>
    <w:p w:rsidR="00CB4305" w:rsidRPr="00B94036" w:rsidDel="00493EC6" w:rsidRDefault="007C2EDC">
      <w:pPr>
        <w:wordWrap w:val="0"/>
        <w:adjustRightInd w:val="0"/>
        <w:snapToGrid w:val="0"/>
        <w:spacing w:line="620" w:lineRule="exact"/>
        <w:ind w:firstLineChars="200" w:firstLine="640"/>
        <w:rPr>
          <w:del w:id="1921" w:author="韩龙" w:date="2019-12-31T11:35:00Z"/>
          <w:rFonts w:ascii="仿宋_GB2312" w:eastAsia="仿宋_GB2312" w:hAnsi="仿宋" w:cs="Times New Roman"/>
          <w:snapToGrid w:val="0"/>
          <w:kern w:val="0"/>
          <w:sz w:val="32"/>
          <w:szCs w:val="32"/>
          <w:rPrChange w:id="1922" w:author="韩龙" w:date="2019-12-31T12:30:00Z">
            <w:rPr>
              <w:del w:id="1923" w:author="韩龙" w:date="2019-12-31T11:35:00Z"/>
              <w:rFonts w:ascii="仿宋" w:eastAsia="仿宋" w:hAnsi="仿宋" w:cs="Times New Roman"/>
              <w:snapToGrid w:val="0"/>
              <w:kern w:val="0"/>
              <w:sz w:val="32"/>
              <w:szCs w:val="32"/>
            </w:rPr>
          </w:rPrChange>
        </w:rPr>
      </w:pPr>
      <w:r w:rsidRPr="00B94036">
        <w:rPr>
          <w:rFonts w:ascii="仿宋_GB2312" w:eastAsia="仿宋_GB2312" w:hAnsi="仿宋"/>
          <w:snapToGrid w:val="0"/>
          <w:kern w:val="0"/>
          <w:sz w:val="32"/>
          <w:szCs w:val="32"/>
          <w:rPrChange w:id="1924" w:author="韩龙" w:date="2019-12-31T12:30:00Z">
            <w:rPr>
              <w:rFonts w:ascii="仿宋" w:eastAsia="仿宋" w:hAnsi="仿宋"/>
              <w:snapToGrid w:val="0"/>
              <w:kern w:val="0"/>
              <w:sz w:val="32"/>
              <w:szCs w:val="32"/>
            </w:rPr>
          </w:rPrChange>
        </w:rPr>
        <w:t xml:space="preserve">5.4.2 </w:t>
      </w:r>
      <w:r w:rsidRPr="00B94036">
        <w:rPr>
          <w:rFonts w:ascii="仿宋_GB2312" w:eastAsia="仿宋_GB2312" w:hAnsi="仿宋" w:cs="仿宋_GB2312" w:hint="eastAsia"/>
          <w:snapToGrid w:val="0"/>
          <w:kern w:val="0"/>
          <w:sz w:val="32"/>
          <w:szCs w:val="32"/>
          <w:rPrChange w:id="1925" w:author="韩龙" w:date="2019-12-31T12:30:00Z">
            <w:rPr>
              <w:rFonts w:ascii="仿宋" w:eastAsia="仿宋" w:hAnsi="仿宋" w:cs="仿宋_GB2312" w:hint="eastAsia"/>
              <w:snapToGrid w:val="0"/>
              <w:kern w:val="0"/>
              <w:sz w:val="32"/>
              <w:szCs w:val="32"/>
            </w:rPr>
          </w:rPrChange>
        </w:rPr>
        <w:t>受不可抗力影响的一方应采取合理的措施，以减</w:t>
      </w:r>
      <w:r w:rsidRPr="00B94036">
        <w:rPr>
          <w:rFonts w:ascii="仿宋_GB2312" w:eastAsia="仿宋_GB2312" w:hAnsi="仿宋" w:cs="仿宋_GB2312" w:hint="eastAsia"/>
          <w:snapToGrid w:val="0"/>
          <w:kern w:val="0"/>
          <w:sz w:val="32"/>
          <w:szCs w:val="32"/>
          <w:rPrChange w:id="1926" w:author="韩龙" w:date="2019-12-31T12:30:00Z">
            <w:rPr>
              <w:rFonts w:ascii="仿宋" w:eastAsia="仿宋" w:hAnsi="仿宋" w:cs="仿宋_GB2312" w:hint="eastAsia"/>
              <w:snapToGrid w:val="0"/>
              <w:kern w:val="0"/>
              <w:sz w:val="32"/>
              <w:szCs w:val="32"/>
            </w:rPr>
          </w:rPrChange>
        </w:rPr>
        <w:lastRenderedPageBreak/>
        <w:t>少因不可抗力给对方带来的损失。如果受不可抗力影响的一方未能尽其努力采取合理措施减少不可抗力的影响，则该方应承担由此扩大的损失。</w:t>
      </w:r>
    </w:p>
    <w:p w:rsidR="00493EC6" w:rsidRPr="00B94036" w:rsidRDefault="00493EC6" w:rsidP="004F054C">
      <w:pPr>
        <w:wordWrap w:val="0"/>
        <w:adjustRightInd w:val="0"/>
        <w:snapToGrid w:val="0"/>
        <w:spacing w:line="620" w:lineRule="exact"/>
        <w:ind w:firstLineChars="200" w:firstLine="640"/>
        <w:rPr>
          <w:ins w:id="1927" w:author="韩龙" w:date="2019-12-31T11:35:00Z"/>
          <w:rFonts w:ascii="仿宋_GB2312" w:eastAsia="仿宋_GB2312" w:hAnsi="仿宋"/>
          <w:snapToGrid w:val="0"/>
          <w:color w:val="FF0000"/>
          <w:kern w:val="0"/>
          <w:sz w:val="32"/>
          <w:szCs w:val="32"/>
          <w:highlight w:val="cyan"/>
          <w:rPrChange w:id="1928" w:author="韩龙" w:date="2019-12-31T12:30:00Z">
            <w:rPr>
              <w:ins w:id="1929" w:author="韩龙" w:date="2019-12-31T11:35:00Z"/>
              <w:rFonts w:ascii="仿宋" w:eastAsia="仿宋" w:hAnsi="仿宋"/>
              <w:snapToGrid w:val="0"/>
              <w:color w:val="FF0000"/>
              <w:kern w:val="0"/>
              <w:sz w:val="32"/>
              <w:szCs w:val="32"/>
              <w:highlight w:val="cyan"/>
            </w:rPr>
          </w:rPrChange>
        </w:rPr>
      </w:pPr>
    </w:p>
    <w:p w:rsidR="00CB4305" w:rsidRPr="00B94036" w:rsidRDefault="007C2EDC" w:rsidP="004F054C">
      <w:pPr>
        <w:wordWrap w:val="0"/>
        <w:adjustRightInd w:val="0"/>
        <w:snapToGrid w:val="0"/>
        <w:spacing w:line="620" w:lineRule="exact"/>
        <w:ind w:firstLineChars="200" w:firstLine="640"/>
        <w:rPr>
          <w:rFonts w:ascii="仿宋_GB2312" w:eastAsia="仿宋_GB2312" w:hAnsi="仿宋" w:cs="仿宋_GB2312"/>
          <w:snapToGrid w:val="0"/>
          <w:kern w:val="0"/>
          <w:sz w:val="32"/>
          <w:szCs w:val="32"/>
          <w:rPrChange w:id="1930" w:author="韩龙" w:date="2019-12-31T12:30:00Z">
            <w:rPr>
              <w:rFonts w:ascii="仿宋" w:eastAsia="仿宋" w:hAnsi="仿宋" w:cs="仿宋_GB2312"/>
              <w:snapToGrid w:val="0"/>
              <w:color w:val="FF0000"/>
              <w:kern w:val="0"/>
              <w:sz w:val="32"/>
              <w:szCs w:val="32"/>
            </w:rPr>
          </w:rPrChange>
        </w:rPr>
      </w:pPr>
      <w:r w:rsidRPr="00B94036">
        <w:rPr>
          <w:rFonts w:ascii="仿宋_GB2312" w:eastAsia="仿宋_GB2312" w:hAnsi="仿宋"/>
          <w:snapToGrid w:val="0"/>
          <w:kern w:val="0"/>
          <w:sz w:val="32"/>
          <w:szCs w:val="32"/>
          <w:rPrChange w:id="1931" w:author="韩龙" w:date="2019-12-31T12:30:00Z">
            <w:rPr>
              <w:rFonts w:ascii="仿宋" w:eastAsia="仿宋" w:hAnsi="仿宋"/>
              <w:snapToGrid w:val="0"/>
              <w:color w:val="FF0000"/>
              <w:kern w:val="0"/>
              <w:sz w:val="32"/>
              <w:szCs w:val="32"/>
              <w:highlight w:val="cyan"/>
            </w:rPr>
          </w:rPrChange>
        </w:rPr>
        <w:t xml:space="preserve">5.4.3 </w:t>
      </w:r>
      <w:r w:rsidRPr="00B94036">
        <w:rPr>
          <w:rFonts w:ascii="仿宋_GB2312" w:eastAsia="仿宋_GB2312" w:hAnsi="仿宋" w:cs="仿宋_GB2312" w:hint="eastAsia"/>
          <w:snapToGrid w:val="0"/>
          <w:kern w:val="0"/>
          <w:sz w:val="32"/>
          <w:szCs w:val="32"/>
          <w:rPrChange w:id="1932" w:author="韩龙" w:date="2019-12-31T12:30:00Z">
            <w:rPr>
              <w:rFonts w:ascii="仿宋" w:eastAsia="仿宋" w:hAnsi="仿宋" w:cs="仿宋_GB2312" w:hint="eastAsia"/>
              <w:snapToGrid w:val="0"/>
              <w:color w:val="FF0000"/>
              <w:kern w:val="0"/>
              <w:sz w:val="32"/>
              <w:szCs w:val="32"/>
              <w:highlight w:val="cyan"/>
            </w:rPr>
          </w:rPrChange>
        </w:rPr>
        <w:t>若</w:t>
      </w:r>
      <w:del w:id="1933" w:author="韩龙" w:date="2019-12-31T11:28:00Z">
        <w:r w:rsidRPr="00B94036" w:rsidDel="00493EC6">
          <w:rPr>
            <w:rFonts w:ascii="仿宋_GB2312" w:eastAsia="仿宋_GB2312" w:hAnsi="仿宋" w:cs="仿宋_GB2312" w:hint="eastAsia"/>
            <w:snapToGrid w:val="0"/>
            <w:kern w:val="0"/>
            <w:sz w:val="32"/>
            <w:szCs w:val="32"/>
            <w:rPrChange w:id="1934" w:author="韩龙" w:date="2019-12-31T12:30:00Z">
              <w:rPr>
                <w:rFonts w:ascii="仿宋" w:eastAsia="仿宋" w:hAnsi="仿宋" w:cs="仿宋_GB2312" w:hint="eastAsia"/>
                <w:snapToGrid w:val="0"/>
                <w:color w:val="FF0000"/>
                <w:kern w:val="0"/>
                <w:sz w:val="32"/>
                <w:szCs w:val="32"/>
                <w:highlight w:val="cyan"/>
              </w:rPr>
            </w:rPrChange>
          </w:rPr>
          <w:delText>合同</w:delText>
        </w:r>
      </w:del>
      <w:ins w:id="1935" w:author="韩龙" w:date="2019-12-31T11:28:00Z">
        <w:r w:rsidR="00493EC6" w:rsidRPr="00B94036">
          <w:rPr>
            <w:rFonts w:ascii="仿宋_GB2312" w:eastAsia="仿宋_GB2312" w:hAnsi="仿宋" w:cs="仿宋_GB2312" w:hint="eastAsia"/>
            <w:snapToGrid w:val="0"/>
            <w:kern w:val="0"/>
            <w:sz w:val="32"/>
            <w:szCs w:val="32"/>
            <w:rPrChange w:id="1936" w:author="韩龙" w:date="2019-12-31T12:30:00Z">
              <w:rPr>
                <w:rFonts w:ascii="仿宋" w:eastAsia="仿宋" w:hAnsi="仿宋" w:cs="仿宋_GB2312" w:hint="eastAsia"/>
                <w:snapToGrid w:val="0"/>
                <w:color w:val="FF0000"/>
                <w:kern w:val="0"/>
                <w:sz w:val="32"/>
                <w:szCs w:val="32"/>
                <w:highlight w:val="cyan"/>
              </w:rPr>
            </w:rPrChange>
          </w:rPr>
          <w:t>协议</w:t>
        </w:r>
      </w:ins>
      <w:r w:rsidRPr="00B94036">
        <w:rPr>
          <w:rFonts w:ascii="仿宋_GB2312" w:eastAsia="仿宋_GB2312" w:hAnsi="仿宋" w:cs="仿宋_GB2312" w:hint="eastAsia"/>
          <w:snapToGrid w:val="0"/>
          <w:kern w:val="0"/>
          <w:sz w:val="32"/>
          <w:szCs w:val="32"/>
          <w:rPrChange w:id="1937" w:author="韩龙" w:date="2019-12-31T12:30:00Z">
            <w:rPr>
              <w:rFonts w:ascii="仿宋" w:eastAsia="仿宋" w:hAnsi="仿宋" w:cs="仿宋_GB2312" w:hint="eastAsia"/>
              <w:snapToGrid w:val="0"/>
              <w:color w:val="FF0000"/>
              <w:kern w:val="0"/>
              <w:sz w:val="32"/>
              <w:szCs w:val="32"/>
              <w:highlight w:val="cyan"/>
            </w:rPr>
          </w:rPrChange>
        </w:rPr>
        <w:t>一方因不可抗力而不能履行</w:t>
      </w:r>
      <w:del w:id="1938" w:author="韩龙" w:date="2019-12-31T11:27:00Z">
        <w:r w:rsidRPr="00B94036" w:rsidDel="00493EC6">
          <w:rPr>
            <w:rFonts w:ascii="仿宋_GB2312" w:eastAsia="仿宋_GB2312" w:hAnsi="仿宋" w:cs="仿宋_GB2312" w:hint="eastAsia"/>
            <w:snapToGrid w:val="0"/>
            <w:kern w:val="0"/>
            <w:sz w:val="32"/>
            <w:szCs w:val="32"/>
            <w:rPrChange w:id="1939" w:author="韩龙" w:date="2019-12-31T12:30:00Z">
              <w:rPr>
                <w:rFonts w:ascii="仿宋" w:eastAsia="仿宋" w:hAnsi="仿宋" w:cs="仿宋_GB2312" w:hint="eastAsia"/>
                <w:snapToGrid w:val="0"/>
                <w:color w:val="FF0000"/>
                <w:kern w:val="0"/>
                <w:sz w:val="32"/>
                <w:szCs w:val="32"/>
                <w:highlight w:val="cyan"/>
              </w:rPr>
            </w:rPrChange>
          </w:rPr>
          <w:delText>本合同</w:delText>
        </w:r>
      </w:del>
      <w:ins w:id="1940" w:author="韩龙" w:date="2019-12-31T11:27:00Z">
        <w:r w:rsidR="00493EC6" w:rsidRPr="00B94036">
          <w:rPr>
            <w:rFonts w:ascii="仿宋_GB2312" w:eastAsia="仿宋_GB2312" w:hAnsi="仿宋" w:cs="仿宋_GB2312" w:hint="eastAsia"/>
            <w:snapToGrid w:val="0"/>
            <w:kern w:val="0"/>
            <w:sz w:val="32"/>
            <w:szCs w:val="32"/>
            <w:rPrChange w:id="1941" w:author="韩龙" w:date="2019-12-31T12:30:00Z">
              <w:rPr>
                <w:rFonts w:ascii="仿宋" w:eastAsia="仿宋" w:hAnsi="仿宋" w:cs="仿宋_GB2312" w:hint="eastAsia"/>
                <w:snapToGrid w:val="0"/>
                <w:color w:val="FF0000"/>
                <w:kern w:val="0"/>
                <w:sz w:val="32"/>
                <w:szCs w:val="32"/>
                <w:highlight w:val="cyan"/>
              </w:rPr>
            </w:rPrChange>
          </w:rPr>
          <w:t>本协议</w:t>
        </w:r>
      </w:ins>
      <w:r w:rsidRPr="00B94036">
        <w:rPr>
          <w:rFonts w:ascii="仿宋_GB2312" w:eastAsia="仿宋_GB2312" w:hAnsi="仿宋" w:cs="仿宋_GB2312" w:hint="eastAsia"/>
          <w:snapToGrid w:val="0"/>
          <w:kern w:val="0"/>
          <w:sz w:val="32"/>
          <w:szCs w:val="32"/>
          <w:rPrChange w:id="1942" w:author="韩龙" w:date="2019-12-31T12:30:00Z">
            <w:rPr>
              <w:rFonts w:ascii="仿宋" w:eastAsia="仿宋" w:hAnsi="仿宋" w:cs="仿宋_GB2312" w:hint="eastAsia"/>
              <w:snapToGrid w:val="0"/>
              <w:color w:val="FF0000"/>
              <w:kern w:val="0"/>
              <w:sz w:val="32"/>
              <w:szCs w:val="32"/>
              <w:highlight w:val="cyan"/>
            </w:rPr>
          </w:rPrChange>
        </w:rPr>
        <w:t>，则该方应在不可抗力发生之日起</w:t>
      </w:r>
      <w:del w:id="1943" w:author="韩龙" w:date="2019-12-31T12:31:00Z">
        <w:r w:rsidRPr="00B94036" w:rsidDel="00B94036">
          <w:rPr>
            <w:rFonts w:ascii="仿宋_GB2312" w:eastAsia="仿宋_GB2312" w:hAnsi="仿宋" w:cs="仿宋_GB2312"/>
            <w:sz w:val="32"/>
            <w:szCs w:val="32"/>
            <w:u w:val="single"/>
            <w:rPrChange w:id="1944" w:author="韩龙" w:date="2019-12-31T12:30:00Z">
              <w:rPr>
                <w:rFonts w:ascii="仿宋" w:eastAsia="仿宋" w:hAnsi="仿宋" w:cs="仿宋_GB2312"/>
                <w:color w:val="FF0000"/>
                <w:sz w:val="32"/>
                <w:szCs w:val="32"/>
                <w:highlight w:val="cyan"/>
                <w:u w:val="single"/>
              </w:rPr>
            </w:rPrChange>
          </w:rPr>
          <w:delText>_</w:delText>
        </w:r>
      </w:del>
      <w:ins w:id="1945" w:author="韩龙" w:date="2019-12-31T12:31:00Z">
        <w:r w:rsidR="00B94036">
          <w:rPr>
            <w:rFonts w:ascii="仿宋_GB2312" w:eastAsia="仿宋_GB2312" w:hAnsi="仿宋" w:cs="仿宋_GB2312" w:hint="eastAsia"/>
            <w:sz w:val="32"/>
            <w:szCs w:val="32"/>
            <w:u w:val="single"/>
          </w:rPr>
          <w:t xml:space="preserve"> </w:t>
        </w:r>
      </w:ins>
      <w:del w:id="1946" w:author="韩龙" w:date="2019-12-31T12:31:00Z">
        <w:r w:rsidRPr="00B94036" w:rsidDel="00B94036">
          <w:rPr>
            <w:rFonts w:ascii="仿宋_GB2312" w:eastAsia="仿宋_GB2312" w:hAnsi="仿宋" w:cs="仿宋_GB2312"/>
            <w:sz w:val="32"/>
            <w:szCs w:val="32"/>
            <w:u w:val="single"/>
            <w:rPrChange w:id="1947" w:author="韩龙" w:date="2019-12-31T12:30:00Z">
              <w:rPr>
                <w:rFonts w:ascii="仿宋" w:eastAsia="仿宋" w:hAnsi="仿宋" w:cs="仿宋_GB2312"/>
                <w:color w:val="FF0000"/>
                <w:sz w:val="32"/>
                <w:szCs w:val="32"/>
                <w:highlight w:val="cyan"/>
                <w:u w:val="single"/>
              </w:rPr>
            </w:rPrChange>
          </w:rPr>
          <w:delText>_</w:delText>
        </w:r>
      </w:del>
      <w:ins w:id="1948" w:author="韩龙" w:date="2019-12-31T12:31:00Z">
        <w:r w:rsidR="00B94036">
          <w:rPr>
            <w:rFonts w:ascii="仿宋_GB2312" w:eastAsia="仿宋_GB2312" w:hAnsi="仿宋" w:cs="仿宋_GB2312" w:hint="eastAsia"/>
            <w:sz w:val="32"/>
            <w:szCs w:val="32"/>
            <w:u w:val="single"/>
          </w:rPr>
          <w:t xml:space="preserve"> </w:t>
        </w:r>
      </w:ins>
      <w:del w:id="1949" w:author="韩龙" w:date="2019-12-31T12:31:00Z">
        <w:r w:rsidRPr="00B94036" w:rsidDel="00B94036">
          <w:rPr>
            <w:rFonts w:ascii="仿宋_GB2312" w:eastAsia="仿宋_GB2312" w:hAnsi="仿宋" w:cs="仿宋_GB2312"/>
            <w:sz w:val="32"/>
            <w:szCs w:val="32"/>
            <w:u w:val="single"/>
            <w:rPrChange w:id="1950" w:author="韩龙" w:date="2019-12-31T12:30:00Z">
              <w:rPr>
                <w:rFonts w:ascii="仿宋" w:eastAsia="仿宋" w:hAnsi="仿宋" w:cs="仿宋_GB2312"/>
                <w:color w:val="FF0000"/>
                <w:sz w:val="32"/>
                <w:szCs w:val="32"/>
                <w:highlight w:val="cyan"/>
                <w:u w:val="single"/>
              </w:rPr>
            </w:rPrChange>
          </w:rPr>
          <w:delText>_</w:delText>
        </w:r>
      </w:del>
      <w:ins w:id="1951" w:author="韩龙" w:date="2019-12-31T12:31:00Z">
        <w:r w:rsidR="00B94036">
          <w:rPr>
            <w:rFonts w:ascii="仿宋_GB2312" w:eastAsia="仿宋_GB2312" w:hAnsi="仿宋" w:cs="仿宋_GB2312" w:hint="eastAsia"/>
            <w:sz w:val="32"/>
            <w:szCs w:val="32"/>
            <w:u w:val="single"/>
          </w:rPr>
          <w:t xml:space="preserve"> </w:t>
        </w:r>
      </w:ins>
      <w:del w:id="1952" w:author="韩龙" w:date="2019-12-31T12:31:00Z">
        <w:r w:rsidRPr="00B94036" w:rsidDel="00B94036">
          <w:rPr>
            <w:rFonts w:ascii="仿宋_GB2312" w:eastAsia="仿宋_GB2312" w:hAnsi="仿宋" w:cs="仿宋_GB2312"/>
            <w:sz w:val="32"/>
            <w:szCs w:val="32"/>
            <w:u w:val="single"/>
            <w:rPrChange w:id="1953" w:author="韩龙" w:date="2019-12-31T12:30:00Z">
              <w:rPr>
                <w:rFonts w:ascii="仿宋" w:eastAsia="仿宋" w:hAnsi="仿宋" w:cs="仿宋_GB2312"/>
                <w:color w:val="FF0000"/>
                <w:sz w:val="32"/>
                <w:szCs w:val="32"/>
                <w:highlight w:val="cyan"/>
                <w:u w:val="single"/>
              </w:rPr>
            </w:rPrChange>
          </w:rPr>
          <w:delText>_</w:delText>
        </w:r>
      </w:del>
      <w:ins w:id="1954" w:author="韩龙" w:date="2019-12-31T12:31:00Z">
        <w:r w:rsidR="00B94036">
          <w:rPr>
            <w:rFonts w:ascii="仿宋_GB2312" w:eastAsia="仿宋_GB2312" w:hAnsi="仿宋" w:cs="仿宋_GB2312" w:hint="eastAsia"/>
            <w:sz w:val="32"/>
            <w:szCs w:val="32"/>
            <w:u w:val="single"/>
          </w:rPr>
          <w:t xml:space="preserve"> </w:t>
        </w:r>
      </w:ins>
      <w:r w:rsidRPr="00B94036">
        <w:rPr>
          <w:rFonts w:ascii="仿宋_GB2312" w:eastAsia="仿宋_GB2312" w:hAnsi="仿宋" w:cs="仿宋_GB2312" w:hint="eastAsia"/>
          <w:sz w:val="32"/>
          <w:szCs w:val="32"/>
          <w:rPrChange w:id="1955" w:author="韩龙" w:date="2019-12-31T12:30:00Z">
            <w:rPr>
              <w:rFonts w:ascii="仿宋" w:eastAsia="仿宋" w:hAnsi="仿宋" w:cs="仿宋_GB2312" w:hint="eastAsia"/>
              <w:color w:val="FF0000"/>
              <w:sz w:val="32"/>
              <w:szCs w:val="32"/>
              <w:highlight w:val="cyan"/>
            </w:rPr>
          </w:rPrChange>
        </w:rPr>
        <w:t>日</w:t>
      </w:r>
      <w:r w:rsidRPr="00B94036">
        <w:rPr>
          <w:rFonts w:ascii="仿宋_GB2312" w:eastAsia="仿宋_GB2312" w:hAnsi="仿宋" w:cs="仿宋_GB2312" w:hint="eastAsia"/>
          <w:snapToGrid w:val="0"/>
          <w:kern w:val="0"/>
          <w:sz w:val="32"/>
          <w:szCs w:val="32"/>
          <w:rPrChange w:id="1956" w:author="韩龙" w:date="2019-12-31T12:30:00Z">
            <w:rPr>
              <w:rFonts w:ascii="仿宋" w:eastAsia="仿宋" w:hAnsi="仿宋" w:cs="仿宋_GB2312" w:hint="eastAsia"/>
              <w:snapToGrid w:val="0"/>
              <w:color w:val="FF0000"/>
              <w:kern w:val="0"/>
              <w:sz w:val="32"/>
              <w:szCs w:val="32"/>
              <w:highlight w:val="cyan"/>
            </w:rPr>
          </w:rPrChange>
        </w:rPr>
        <w:t>内书面通知另一方。该通知书应说明不可抗力的发生日期和预计持续的时间、事件性质、对该方履行</w:t>
      </w:r>
      <w:del w:id="1957" w:author="韩龙" w:date="2019-12-31T11:27:00Z">
        <w:r w:rsidRPr="00B94036" w:rsidDel="00493EC6">
          <w:rPr>
            <w:rFonts w:ascii="仿宋_GB2312" w:eastAsia="仿宋_GB2312" w:hAnsi="仿宋" w:cs="仿宋_GB2312" w:hint="eastAsia"/>
            <w:snapToGrid w:val="0"/>
            <w:kern w:val="0"/>
            <w:sz w:val="32"/>
            <w:szCs w:val="32"/>
            <w:rPrChange w:id="1958" w:author="韩龙" w:date="2019-12-31T12:30:00Z">
              <w:rPr>
                <w:rFonts w:ascii="仿宋" w:eastAsia="仿宋" w:hAnsi="仿宋" w:cs="仿宋_GB2312" w:hint="eastAsia"/>
                <w:snapToGrid w:val="0"/>
                <w:color w:val="FF0000"/>
                <w:kern w:val="0"/>
                <w:sz w:val="32"/>
                <w:szCs w:val="32"/>
                <w:highlight w:val="cyan"/>
              </w:rPr>
            </w:rPrChange>
          </w:rPr>
          <w:delText>本合同</w:delText>
        </w:r>
      </w:del>
      <w:ins w:id="1959" w:author="韩龙" w:date="2019-12-31T11:27:00Z">
        <w:r w:rsidR="00493EC6" w:rsidRPr="00B94036">
          <w:rPr>
            <w:rFonts w:ascii="仿宋_GB2312" w:eastAsia="仿宋_GB2312" w:hAnsi="仿宋" w:cs="仿宋_GB2312" w:hint="eastAsia"/>
            <w:snapToGrid w:val="0"/>
            <w:kern w:val="0"/>
            <w:sz w:val="32"/>
            <w:szCs w:val="32"/>
            <w:rPrChange w:id="1960" w:author="韩龙" w:date="2019-12-31T12:30:00Z">
              <w:rPr>
                <w:rFonts w:ascii="仿宋" w:eastAsia="仿宋" w:hAnsi="仿宋" w:cs="仿宋_GB2312" w:hint="eastAsia"/>
                <w:snapToGrid w:val="0"/>
                <w:color w:val="FF0000"/>
                <w:kern w:val="0"/>
                <w:sz w:val="32"/>
                <w:szCs w:val="32"/>
                <w:highlight w:val="cyan"/>
              </w:rPr>
            </w:rPrChange>
          </w:rPr>
          <w:t>本协议</w:t>
        </w:r>
      </w:ins>
      <w:r w:rsidRPr="00B94036">
        <w:rPr>
          <w:rFonts w:ascii="仿宋_GB2312" w:eastAsia="仿宋_GB2312" w:hAnsi="仿宋" w:cs="仿宋_GB2312" w:hint="eastAsia"/>
          <w:snapToGrid w:val="0"/>
          <w:kern w:val="0"/>
          <w:sz w:val="32"/>
          <w:szCs w:val="32"/>
          <w:rPrChange w:id="1961" w:author="韩龙" w:date="2019-12-31T12:30:00Z">
            <w:rPr>
              <w:rFonts w:ascii="仿宋" w:eastAsia="仿宋" w:hAnsi="仿宋" w:cs="仿宋_GB2312" w:hint="eastAsia"/>
              <w:snapToGrid w:val="0"/>
              <w:color w:val="FF0000"/>
              <w:kern w:val="0"/>
              <w:sz w:val="32"/>
              <w:szCs w:val="32"/>
              <w:highlight w:val="cyan"/>
            </w:rPr>
          </w:rPrChange>
        </w:rPr>
        <w:t>的影响、该方为减少不可抗力影响所采取的措施及由不可抗力发生地公证机构出具的证明文件。</w:t>
      </w:r>
    </w:p>
    <w:p w:rsidR="00CB4305" w:rsidRDefault="00CB4305">
      <w:pPr>
        <w:ind w:firstLineChars="200" w:firstLine="640"/>
        <w:rPr>
          <w:rFonts w:ascii="仿宋" w:eastAsia="仿宋" w:hAnsi="仿宋"/>
          <w:color w:val="FF0000"/>
          <w:sz w:val="32"/>
          <w:szCs w:val="32"/>
        </w:rPr>
      </w:pPr>
    </w:p>
    <w:p w:rsidR="00CB4305" w:rsidRDefault="007C2EDC">
      <w:pPr>
        <w:spacing w:beforeLines="50" w:before="156"/>
        <w:jc w:val="center"/>
        <w:outlineLvl w:val="0"/>
        <w:rPr>
          <w:rFonts w:ascii="仿宋" w:eastAsia="仿宋" w:hAnsi="仿宋"/>
          <w:b/>
          <w:sz w:val="32"/>
          <w:szCs w:val="32"/>
        </w:rPr>
      </w:pPr>
      <w:r>
        <w:rPr>
          <w:rFonts w:ascii="仿宋" w:eastAsia="仿宋" w:hAnsi="仿宋" w:hint="eastAsia"/>
          <w:b/>
          <w:sz w:val="32"/>
          <w:szCs w:val="32"/>
        </w:rPr>
        <w:t>第六章 争议的解决</w:t>
      </w:r>
    </w:p>
    <w:p w:rsidR="00CB4305" w:rsidRPr="00B94036" w:rsidRDefault="007C2EDC" w:rsidP="004F054C">
      <w:pPr>
        <w:autoSpaceDE w:val="0"/>
        <w:autoSpaceDN w:val="0"/>
        <w:adjustRightInd w:val="0"/>
        <w:ind w:firstLineChars="200" w:firstLine="640"/>
        <w:jc w:val="left"/>
        <w:rPr>
          <w:rFonts w:ascii="仿宋_GB2312" w:eastAsia="仿宋_GB2312" w:hAnsi="仿宋" w:cs="宋体"/>
          <w:kern w:val="0"/>
          <w:sz w:val="32"/>
          <w:szCs w:val="32"/>
          <w:rPrChange w:id="1962" w:author="韩龙" w:date="2019-12-31T12:30:00Z">
            <w:rPr>
              <w:rFonts w:ascii="仿宋" w:eastAsia="仿宋" w:hAnsi="仿宋" w:cs="宋体"/>
              <w:kern w:val="0"/>
              <w:sz w:val="32"/>
              <w:szCs w:val="32"/>
            </w:rPr>
          </w:rPrChange>
        </w:rPr>
      </w:pPr>
      <w:r w:rsidRPr="00B94036">
        <w:rPr>
          <w:rFonts w:ascii="仿宋_GB2312" w:eastAsia="仿宋_GB2312" w:hAnsi="仿宋" w:cs="宋体"/>
          <w:kern w:val="0"/>
          <w:sz w:val="32"/>
          <w:szCs w:val="32"/>
          <w:rPrChange w:id="1963" w:author="韩龙" w:date="2019-12-31T12:30:00Z">
            <w:rPr>
              <w:rFonts w:ascii="仿宋" w:eastAsia="仿宋" w:hAnsi="仿宋" w:cs="宋体"/>
              <w:kern w:val="0"/>
              <w:sz w:val="32"/>
              <w:szCs w:val="32"/>
            </w:rPr>
          </w:rPrChange>
        </w:rPr>
        <w:t xml:space="preserve">6.1 </w:t>
      </w:r>
      <w:r w:rsidRPr="00B94036">
        <w:rPr>
          <w:rFonts w:ascii="仿宋_GB2312" w:eastAsia="仿宋_GB2312" w:hAnsi="仿宋" w:cs="宋体" w:hint="eastAsia"/>
          <w:kern w:val="0"/>
          <w:sz w:val="32"/>
          <w:szCs w:val="32"/>
          <w:rPrChange w:id="1964" w:author="韩龙" w:date="2019-12-31T12:30:00Z">
            <w:rPr>
              <w:rFonts w:ascii="仿宋" w:eastAsia="仿宋" w:hAnsi="仿宋" w:cs="宋体" w:hint="eastAsia"/>
              <w:kern w:val="0"/>
              <w:sz w:val="32"/>
              <w:szCs w:val="32"/>
            </w:rPr>
          </w:rPrChange>
        </w:rPr>
        <w:t>因执行</w:t>
      </w:r>
      <w:del w:id="1965" w:author="韩龙" w:date="2019-12-31T11:27:00Z">
        <w:r w:rsidRPr="00B94036" w:rsidDel="00493EC6">
          <w:rPr>
            <w:rFonts w:ascii="仿宋_GB2312" w:eastAsia="仿宋_GB2312" w:hAnsi="仿宋" w:hint="eastAsia"/>
            <w:sz w:val="32"/>
            <w:szCs w:val="32"/>
            <w:rPrChange w:id="1966" w:author="韩龙" w:date="2019-12-31T12:30:00Z">
              <w:rPr>
                <w:rFonts w:ascii="仿宋" w:eastAsia="仿宋" w:hAnsi="仿宋" w:hint="eastAsia"/>
                <w:sz w:val="32"/>
                <w:szCs w:val="32"/>
              </w:rPr>
            </w:rPrChange>
          </w:rPr>
          <w:delText>本合同</w:delText>
        </w:r>
      </w:del>
      <w:ins w:id="1967" w:author="韩龙" w:date="2019-12-31T11:27:00Z">
        <w:r w:rsidR="00493EC6" w:rsidRPr="00B94036">
          <w:rPr>
            <w:rFonts w:ascii="仿宋_GB2312" w:eastAsia="仿宋_GB2312" w:hAnsi="仿宋" w:hint="eastAsia"/>
            <w:sz w:val="32"/>
            <w:szCs w:val="32"/>
            <w:rPrChange w:id="1968" w:author="韩龙" w:date="2019-12-31T12:30:00Z">
              <w:rPr>
                <w:rFonts w:ascii="仿宋" w:eastAsia="仿宋" w:hAnsi="仿宋" w:hint="eastAsia"/>
                <w:sz w:val="32"/>
                <w:szCs w:val="32"/>
              </w:rPr>
            </w:rPrChange>
          </w:rPr>
          <w:t>本协议</w:t>
        </w:r>
      </w:ins>
      <w:r w:rsidRPr="00B94036">
        <w:rPr>
          <w:rFonts w:ascii="仿宋_GB2312" w:eastAsia="仿宋_GB2312" w:hAnsi="仿宋" w:hint="eastAsia"/>
          <w:sz w:val="32"/>
          <w:szCs w:val="32"/>
          <w:rPrChange w:id="1969" w:author="韩龙" w:date="2019-12-31T12:30:00Z">
            <w:rPr>
              <w:rFonts w:ascii="仿宋" w:eastAsia="仿宋" w:hAnsi="仿宋" w:hint="eastAsia"/>
              <w:sz w:val="32"/>
              <w:szCs w:val="32"/>
            </w:rPr>
          </w:rPrChange>
        </w:rPr>
        <w:t>所发生的有关争议，原则上由双方自行协商解决，也可提请政府有关主管部门或能源监管机构根据有关法律、规定进行</w:t>
      </w:r>
      <w:del w:id="1970" w:author="韩龙" w:date="2020-01-03T10:36:00Z">
        <w:r w:rsidRPr="00B94036" w:rsidDel="008259E0">
          <w:rPr>
            <w:rFonts w:ascii="仿宋_GB2312" w:eastAsia="仿宋_GB2312" w:hAnsi="仿宋" w:hint="eastAsia"/>
            <w:sz w:val="32"/>
            <w:szCs w:val="32"/>
            <w:rPrChange w:id="1971" w:author="韩龙" w:date="2019-12-31T12:30:00Z">
              <w:rPr>
                <w:rFonts w:ascii="仿宋" w:eastAsia="仿宋" w:hAnsi="仿宋" w:hint="eastAsia"/>
                <w:sz w:val="32"/>
                <w:szCs w:val="32"/>
              </w:rPr>
            </w:rPrChange>
          </w:rPr>
          <w:delText>调解</w:delText>
        </w:r>
      </w:del>
      <w:ins w:id="1972" w:author="韩龙" w:date="2020-01-03T10:36:00Z">
        <w:r w:rsidR="008259E0">
          <w:rPr>
            <w:rFonts w:ascii="仿宋_GB2312" w:eastAsia="仿宋_GB2312" w:hAnsi="仿宋" w:hint="eastAsia"/>
            <w:sz w:val="32"/>
            <w:szCs w:val="32"/>
          </w:rPr>
          <w:t>争议调解</w:t>
        </w:r>
      </w:ins>
      <w:r w:rsidRPr="00B94036">
        <w:rPr>
          <w:rFonts w:ascii="仿宋_GB2312" w:eastAsia="仿宋_GB2312" w:hAnsi="仿宋" w:cs="宋体" w:hint="eastAsia"/>
          <w:kern w:val="0"/>
          <w:sz w:val="32"/>
          <w:szCs w:val="32"/>
          <w:rPrChange w:id="1973" w:author="韩龙" w:date="2019-12-31T12:30:00Z">
            <w:rPr>
              <w:rFonts w:ascii="仿宋" w:eastAsia="仿宋" w:hAnsi="仿宋" w:cs="宋体" w:hint="eastAsia"/>
              <w:kern w:val="0"/>
              <w:sz w:val="32"/>
              <w:szCs w:val="32"/>
            </w:rPr>
          </w:rPrChange>
        </w:rPr>
        <w:t>。</w:t>
      </w:r>
    </w:p>
    <w:p w:rsidR="00CB4305" w:rsidRPr="00B94036" w:rsidRDefault="007C2EDC" w:rsidP="004F054C">
      <w:pPr>
        <w:autoSpaceDE w:val="0"/>
        <w:autoSpaceDN w:val="0"/>
        <w:adjustRightInd w:val="0"/>
        <w:ind w:firstLineChars="200" w:firstLine="640"/>
        <w:jc w:val="left"/>
        <w:rPr>
          <w:rFonts w:ascii="仿宋_GB2312" w:eastAsia="仿宋_GB2312" w:hAnsi="仿宋" w:cs="宋体"/>
          <w:kern w:val="0"/>
          <w:sz w:val="32"/>
          <w:szCs w:val="32"/>
          <w:rPrChange w:id="1974" w:author="韩龙" w:date="2019-12-31T12:30:00Z">
            <w:rPr>
              <w:rFonts w:ascii="仿宋" w:eastAsia="仿宋" w:hAnsi="仿宋" w:cs="宋体"/>
              <w:kern w:val="0"/>
              <w:sz w:val="32"/>
              <w:szCs w:val="32"/>
            </w:rPr>
          </w:rPrChange>
        </w:rPr>
      </w:pPr>
      <w:r w:rsidRPr="00B94036">
        <w:rPr>
          <w:rFonts w:ascii="仿宋_GB2312" w:eastAsia="仿宋_GB2312" w:hAnsi="仿宋" w:cs="宋体"/>
          <w:kern w:val="0"/>
          <w:sz w:val="32"/>
          <w:szCs w:val="32"/>
          <w:rPrChange w:id="1975" w:author="韩龙" w:date="2019-12-31T12:30:00Z">
            <w:rPr>
              <w:rFonts w:ascii="仿宋" w:eastAsia="仿宋" w:hAnsi="仿宋" w:cs="宋体"/>
              <w:kern w:val="0"/>
              <w:sz w:val="32"/>
              <w:szCs w:val="32"/>
            </w:rPr>
          </w:rPrChange>
        </w:rPr>
        <w:t xml:space="preserve">6.2 </w:t>
      </w:r>
      <w:r w:rsidRPr="00B94036">
        <w:rPr>
          <w:rFonts w:ascii="仿宋_GB2312" w:eastAsia="仿宋_GB2312" w:hAnsi="仿宋" w:cs="宋体" w:hint="eastAsia"/>
          <w:kern w:val="0"/>
          <w:sz w:val="32"/>
          <w:szCs w:val="32"/>
          <w:rPrChange w:id="1976" w:author="韩龙" w:date="2019-12-31T12:30:00Z">
            <w:rPr>
              <w:rFonts w:ascii="仿宋" w:eastAsia="仿宋" w:hAnsi="仿宋" w:cs="宋体" w:hint="eastAsia"/>
              <w:kern w:val="0"/>
              <w:sz w:val="32"/>
              <w:szCs w:val="32"/>
            </w:rPr>
          </w:rPrChange>
        </w:rPr>
        <w:t>若双方未能根据第</w:t>
      </w:r>
      <w:r w:rsidRPr="00B94036">
        <w:rPr>
          <w:rFonts w:ascii="仿宋_GB2312" w:eastAsia="仿宋_GB2312" w:hAnsi="仿宋" w:cs="宋体"/>
          <w:kern w:val="0"/>
          <w:sz w:val="32"/>
          <w:szCs w:val="32"/>
          <w:rPrChange w:id="1977" w:author="韩龙" w:date="2019-12-31T12:30:00Z">
            <w:rPr>
              <w:rFonts w:ascii="仿宋" w:eastAsia="仿宋" w:hAnsi="仿宋" w:cs="宋体"/>
              <w:kern w:val="0"/>
              <w:sz w:val="32"/>
              <w:szCs w:val="32"/>
            </w:rPr>
          </w:rPrChange>
        </w:rPr>
        <w:t>6.1条解决争议，该争议可提交仲裁委员会仲裁，按其在仲裁申请提交时有效的仲裁规则及仲裁协议的条款进行仲裁。仲裁裁决是终局的，对双方均具有法律约束力。</w:t>
      </w:r>
    </w:p>
    <w:p w:rsidR="00CB4305" w:rsidRPr="00B94036" w:rsidRDefault="007C2EDC" w:rsidP="004F054C">
      <w:pPr>
        <w:autoSpaceDE w:val="0"/>
        <w:autoSpaceDN w:val="0"/>
        <w:adjustRightInd w:val="0"/>
        <w:ind w:firstLineChars="200" w:firstLine="640"/>
        <w:jc w:val="left"/>
        <w:rPr>
          <w:rFonts w:ascii="仿宋_GB2312" w:eastAsia="仿宋_GB2312" w:hAnsi="仿宋" w:cs="宋体"/>
          <w:kern w:val="0"/>
          <w:sz w:val="32"/>
          <w:szCs w:val="32"/>
          <w:rPrChange w:id="1978" w:author="韩龙" w:date="2019-12-31T12:30:00Z">
            <w:rPr>
              <w:rFonts w:ascii="仿宋" w:eastAsia="仿宋" w:hAnsi="仿宋" w:cs="宋体"/>
              <w:kern w:val="0"/>
              <w:sz w:val="32"/>
              <w:szCs w:val="32"/>
            </w:rPr>
          </w:rPrChange>
        </w:rPr>
      </w:pPr>
      <w:r w:rsidRPr="00B94036">
        <w:rPr>
          <w:rFonts w:ascii="仿宋_GB2312" w:eastAsia="仿宋_GB2312" w:hAnsi="仿宋" w:cs="宋体"/>
          <w:kern w:val="0"/>
          <w:sz w:val="32"/>
          <w:szCs w:val="32"/>
          <w:rPrChange w:id="1979" w:author="韩龙" w:date="2019-12-31T12:30:00Z">
            <w:rPr>
              <w:rFonts w:ascii="仿宋" w:eastAsia="仿宋" w:hAnsi="仿宋" w:cs="宋体"/>
              <w:kern w:val="0"/>
              <w:sz w:val="32"/>
              <w:szCs w:val="32"/>
            </w:rPr>
          </w:rPrChange>
        </w:rPr>
        <w:t>6.3任何一方也可依法提请当地人民法院通过诉讼程序解决。</w:t>
      </w:r>
    </w:p>
    <w:p w:rsidR="00CB4305" w:rsidRPr="00B94036" w:rsidRDefault="007C2EDC" w:rsidP="004F054C">
      <w:pPr>
        <w:autoSpaceDE w:val="0"/>
        <w:autoSpaceDN w:val="0"/>
        <w:adjustRightInd w:val="0"/>
        <w:ind w:firstLineChars="200" w:firstLine="640"/>
        <w:jc w:val="left"/>
        <w:rPr>
          <w:rFonts w:ascii="仿宋_GB2312" w:eastAsia="仿宋_GB2312" w:hAnsi="仿宋" w:cs="宋体"/>
          <w:kern w:val="0"/>
          <w:sz w:val="32"/>
          <w:szCs w:val="32"/>
          <w:rPrChange w:id="1980" w:author="韩龙" w:date="2019-12-31T12:30:00Z">
            <w:rPr>
              <w:rFonts w:ascii="仿宋" w:eastAsia="仿宋" w:hAnsi="仿宋" w:cs="宋体"/>
              <w:kern w:val="0"/>
              <w:sz w:val="32"/>
              <w:szCs w:val="32"/>
            </w:rPr>
          </w:rPrChange>
        </w:rPr>
      </w:pPr>
      <w:r w:rsidRPr="00B94036">
        <w:rPr>
          <w:rFonts w:ascii="仿宋_GB2312" w:eastAsia="仿宋_GB2312" w:hAnsi="仿宋" w:cs="宋体"/>
          <w:kern w:val="0"/>
          <w:sz w:val="32"/>
          <w:szCs w:val="32"/>
          <w:rPrChange w:id="1981" w:author="韩龙" w:date="2019-12-31T12:30:00Z">
            <w:rPr>
              <w:rFonts w:ascii="仿宋" w:eastAsia="仿宋" w:hAnsi="仿宋" w:cs="宋体"/>
              <w:kern w:val="0"/>
              <w:sz w:val="32"/>
              <w:szCs w:val="32"/>
            </w:rPr>
          </w:rPrChange>
        </w:rPr>
        <w:t xml:space="preserve">6.4 </w:t>
      </w:r>
      <w:r w:rsidRPr="00B94036">
        <w:rPr>
          <w:rFonts w:ascii="仿宋_GB2312" w:eastAsia="仿宋_GB2312" w:hAnsi="仿宋" w:cs="宋体" w:hint="eastAsia"/>
          <w:kern w:val="0"/>
          <w:sz w:val="32"/>
          <w:szCs w:val="32"/>
          <w:rPrChange w:id="1982" w:author="韩龙" w:date="2019-12-31T12:30:00Z">
            <w:rPr>
              <w:rFonts w:ascii="仿宋" w:eastAsia="仿宋" w:hAnsi="仿宋" w:cs="宋体" w:hint="eastAsia"/>
              <w:kern w:val="0"/>
              <w:sz w:val="32"/>
              <w:szCs w:val="32"/>
            </w:rPr>
          </w:rPrChange>
        </w:rPr>
        <w:t>在争议调解、仲裁或依法诉讼以后，并且直至调解成功、仲裁庭或法院</w:t>
      </w:r>
      <w:proofErr w:type="gramStart"/>
      <w:r w:rsidRPr="00B94036">
        <w:rPr>
          <w:rFonts w:ascii="仿宋_GB2312" w:eastAsia="仿宋_GB2312" w:hAnsi="仿宋" w:cs="宋体" w:hint="eastAsia"/>
          <w:kern w:val="0"/>
          <w:sz w:val="32"/>
          <w:szCs w:val="32"/>
          <w:rPrChange w:id="1983" w:author="韩龙" w:date="2019-12-31T12:30:00Z">
            <w:rPr>
              <w:rFonts w:ascii="仿宋" w:eastAsia="仿宋" w:hAnsi="仿宋" w:cs="宋体" w:hint="eastAsia"/>
              <w:kern w:val="0"/>
              <w:sz w:val="32"/>
              <w:szCs w:val="32"/>
            </w:rPr>
          </w:rPrChange>
        </w:rPr>
        <w:t>作出</w:t>
      </w:r>
      <w:proofErr w:type="gramEnd"/>
      <w:r w:rsidRPr="00B94036">
        <w:rPr>
          <w:rFonts w:ascii="仿宋_GB2312" w:eastAsia="仿宋_GB2312" w:hAnsi="仿宋" w:cs="宋体" w:hint="eastAsia"/>
          <w:kern w:val="0"/>
          <w:sz w:val="32"/>
          <w:szCs w:val="32"/>
          <w:rPrChange w:id="1984" w:author="韩龙" w:date="2019-12-31T12:30:00Z">
            <w:rPr>
              <w:rFonts w:ascii="仿宋" w:eastAsia="仿宋" w:hAnsi="仿宋" w:cs="宋体" w:hint="eastAsia"/>
              <w:kern w:val="0"/>
              <w:sz w:val="32"/>
              <w:szCs w:val="32"/>
            </w:rPr>
          </w:rPrChange>
        </w:rPr>
        <w:t>最终裁决之前，双方应继续履行其在</w:t>
      </w:r>
      <w:del w:id="1985" w:author="韩龙" w:date="2019-12-31T11:27:00Z">
        <w:r w:rsidRPr="00B94036" w:rsidDel="00493EC6">
          <w:rPr>
            <w:rFonts w:ascii="仿宋_GB2312" w:eastAsia="仿宋_GB2312" w:hAnsi="仿宋" w:cs="宋体" w:hint="eastAsia"/>
            <w:kern w:val="0"/>
            <w:sz w:val="32"/>
            <w:szCs w:val="32"/>
            <w:rPrChange w:id="1986" w:author="韩龙" w:date="2019-12-31T12:30:00Z">
              <w:rPr>
                <w:rFonts w:ascii="仿宋" w:eastAsia="仿宋" w:hAnsi="仿宋" w:cs="宋体" w:hint="eastAsia"/>
                <w:kern w:val="0"/>
                <w:sz w:val="32"/>
                <w:szCs w:val="32"/>
              </w:rPr>
            </w:rPrChange>
          </w:rPr>
          <w:delText>本合同</w:delText>
        </w:r>
      </w:del>
      <w:ins w:id="1987" w:author="韩龙" w:date="2019-12-31T11:27:00Z">
        <w:r w:rsidR="00493EC6" w:rsidRPr="00B94036">
          <w:rPr>
            <w:rFonts w:ascii="仿宋_GB2312" w:eastAsia="仿宋_GB2312" w:hAnsi="仿宋" w:cs="宋体" w:hint="eastAsia"/>
            <w:kern w:val="0"/>
            <w:sz w:val="32"/>
            <w:szCs w:val="32"/>
            <w:rPrChange w:id="1988" w:author="韩龙" w:date="2019-12-31T12:30:00Z">
              <w:rPr>
                <w:rFonts w:ascii="仿宋" w:eastAsia="仿宋" w:hAnsi="仿宋" w:cs="宋体" w:hint="eastAsia"/>
                <w:kern w:val="0"/>
                <w:sz w:val="32"/>
                <w:szCs w:val="32"/>
              </w:rPr>
            </w:rPrChange>
          </w:rPr>
          <w:t>本协议</w:t>
        </w:r>
      </w:ins>
      <w:r w:rsidRPr="00B94036">
        <w:rPr>
          <w:rFonts w:ascii="仿宋_GB2312" w:eastAsia="仿宋_GB2312" w:hAnsi="仿宋" w:cs="宋体" w:hint="eastAsia"/>
          <w:kern w:val="0"/>
          <w:sz w:val="32"/>
          <w:szCs w:val="32"/>
          <w:rPrChange w:id="1989" w:author="韩龙" w:date="2019-12-31T12:30:00Z">
            <w:rPr>
              <w:rFonts w:ascii="仿宋" w:eastAsia="仿宋" w:hAnsi="仿宋" w:cs="宋体" w:hint="eastAsia"/>
              <w:kern w:val="0"/>
              <w:sz w:val="32"/>
              <w:szCs w:val="32"/>
            </w:rPr>
          </w:rPrChange>
        </w:rPr>
        <w:t>下的所有义务，但不影响根据上述裁决而进行最终</w:t>
      </w:r>
      <w:r w:rsidRPr="00B94036">
        <w:rPr>
          <w:rFonts w:ascii="仿宋_GB2312" w:eastAsia="仿宋_GB2312" w:hAnsi="仿宋" w:cs="宋体" w:hint="eastAsia"/>
          <w:kern w:val="0"/>
          <w:sz w:val="32"/>
          <w:szCs w:val="32"/>
          <w:rPrChange w:id="1990" w:author="韩龙" w:date="2019-12-31T12:30:00Z">
            <w:rPr>
              <w:rFonts w:ascii="仿宋" w:eastAsia="仿宋" w:hAnsi="仿宋" w:cs="宋体" w:hint="eastAsia"/>
              <w:kern w:val="0"/>
              <w:sz w:val="32"/>
              <w:szCs w:val="32"/>
            </w:rPr>
          </w:rPrChange>
        </w:rPr>
        <w:lastRenderedPageBreak/>
        <w:t>的调整。</w:t>
      </w:r>
    </w:p>
    <w:p w:rsidR="00CB4305" w:rsidRPr="00B94036" w:rsidRDefault="007C2EDC" w:rsidP="004F054C">
      <w:pPr>
        <w:autoSpaceDE w:val="0"/>
        <w:autoSpaceDN w:val="0"/>
        <w:adjustRightInd w:val="0"/>
        <w:ind w:firstLineChars="200" w:firstLine="640"/>
        <w:jc w:val="left"/>
        <w:rPr>
          <w:rFonts w:ascii="仿宋_GB2312" w:eastAsia="仿宋_GB2312" w:hAnsi="仿宋" w:cs="宋体"/>
          <w:kern w:val="0"/>
          <w:sz w:val="32"/>
          <w:szCs w:val="32"/>
          <w:rPrChange w:id="1991" w:author="韩龙" w:date="2019-12-31T12:30:00Z">
            <w:rPr>
              <w:rFonts w:ascii="仿宋" w:eastAsia="仿宋" w:hAnsi="仿宋" w:cs="宋体"/>
              <w:kern w:val="0"/>
              <w:sz w:val="32"/>
              <w:szCs w:val="32"/>
            </w:rPr>
          </w:rPrChange>
        </w:rPr>
      </w:pPr>
      <w:r w:rsidRPr="00B94036">
        <w:rPr>
          <w:rFonts w:ascii="仿宋_GB2312" w:eastAsia="仿宋_GB2312" w:hAnsi="仿宋" w:cs="宋体"/>
          <w:kern w:val="0"/>
          <w:sz w:val="32"/>
          <w:szCs w:val="32"/>
          <w:rPrChange w:id="1992" w:author="韩龙" w:date="2019-12-31T12:30:00Z">
            <w:rPr>
              <w:rFonts w:ascii="仿宋" w:eastAsia="仿宋" w:hAnsi="仿宋" w:cs="宋体"/>
              <w:kern w:val="0"/>
              <w:sz w:val="32"/>
              <w:szCs w:val="32"/>
            </w:rPr>
          </w:rPrChange>
        </w:rPr>
        <w:t xml:space="preserve">6.5 </w:t>
      </w:r>
      <w:r w:rsidRPr="00B94036">
        <w:rPr>
          <w:rFonts w:ascii="仿宋_GB2312" w:eastAsia="仿宋_GB2312" w:hAnsi="仿宋" w:cs="宋体" w:hint="eastAsia"/>
          <w:kern w:val="0"/>
          <w:sz w:val="32"/>
          <w:szCs w:val="32"/>
          <w:rPrChange w:id="1993" w:author="韩龙" w:date="2019-12-31T12:30:00Z">
            <w:rPr>
              <w:rFonts w:ascii="仿宋" w:eastAsia="仿宋" w:hAnsi="仿宋" w:cs="宋体" w:hint="eastAsia"/>
              <w:kern w:val="0"/>
              <w:sz w:val="32"/>
              <w:szCs w:val="32"/>
            </w:rPr>
          </w:rPrChange>
        </w:rPr>
        <w:t>本章规定的争议解决条款在</w:t>
      </w:r>
      <w:del w:id="1994" w:author="韩龙" w:date="2019-12-31T11:27:00Z">
        <w:r w:rsidRPr="00B94036" w:rsidDel="00493EC6">
          <w:rPr>
            <w:rFonts w:ascii="仿宋_GB2312" w:eastAsia="仿宋_GB2312" w:hAnsi="仿宋" w:cs="宋体" w:hint="eastAsia"/>
            <w:kern w:val="0"/>
            <w:sz w:val="32"/>
            <w:szCs w:val="32"/>
            <w:rPrChange w:id="1995" w:author="韩龙" w:date="2019-12-31T12:30:00Z">
              <w:rPr>
                <w:rFonts w:ascii="仿宋" w:eastAsia="仿宋" w:hAnsi="仿宋" w:cs="宋体" w:hint="eastAsia"/>
                <w:kern w:val="0"/>
                <w:sz w:val="32"/>
                <w:szCs w:val="32"/>
              </w:rPr>
            </w:rPrChange>
          </w:rPr>
          <w:delText>本合同</w:delText>
        </w:r>
      </w:del>
      <w:ins w:id="1996" w:author="韩龙" w:date="2019-12-31T11:27:00Z">
        <w:r w:rsidR="00493EC6" w:rsidRPr="00B94036">
          <w:rPr>
            <w:rFonts w:ascii="仿宋_GB2312" w:eastAsia="仿宋_GB2312" w:hAnsi="仿宋" w:cs="宋体" w:hint="eastAsia"/>
            <w:kern w:val="0"/>
            <w:sz w:val="32"/>
            <w:szCs w:val="32"/>
            <w:rPrChange w:id="1997" w:author="韩龙" w:date="2019-12-31T12:30:00Z">
              <w:rPr>
                <w:rFonts w:ascii="仿宋" w:eastAsia="仿宋" w:hAnsi="仿宋" w:cs="宋体" w:hint="eastAsia"/>
                <w:kern w:val="0"/>
                <w:sz w:val="32"/>
                <w:szCs w:val="32"/>
              </w:rPr>
            </w:rPrChange>
          </w:rPr>
          <w:t>本协议</w:t>
        </w:r>
      </w:ins>
      <w:r w:rsidRPr="00B94036">
        <w:rPr>
          <w:rFonts w:ascii="仿宋_GB2312" w:eastAsia="仿宋_GB2312" w:hAnsi="仿宋" w:cs="宋体" w:hint="eastAsia"/>
          <w:kern w:val="0"/>
          <w:sz w:val="32"/>
          <w:szCs w:val="32"/>
          <w:rPrChange w:id="1998" w:author="韩龙" w:date="2019-12-31T12:30:00Z">
            <w:rPr>
              <w:rFonts w:ascii="仿宋" w:eastAsia="仿宋" w:hAnsi="仿宋" w:cs="宋体" w:hint="eastAsia"/>
              <w:kern w:val="0"/>
              <w:sz w:val="32"/>
              <w:szCs w:val="32"/>
            </w:rPr>
          </w:rPrChange>
        </w:rPr>
        <w:t>终止后继续有效。</w:t>
      </w:r>
    </w:p>
    <w:p w:rsidR="00CB4305" w:rsidRDefault="007C2EDC">
      <w:pPr>
        <w:spacing w:beforeLines="50" w:before="156"/>
        <w:jc w:val="center"/>
        <w:outlineLvl w:val="0"/>
        <w:rPr>
          <w:rFonts w:ascii="仿宋" w:eastAsia="仿宋" w:hAnsi="仿宋"/>
          <w:b/>
          <w:sz w:val="32"/>
          <w:szCs w:val="32"/>
        </w:rPr>
      </w:pPr>
      <w:r>
        <w:rPr>
          <w:rFonts w:ascii="仿宋" w:eastAsia="仿宋" w:hAnsi="仿宋" w:hint="eastAsia"/>
          <w:b/>
          <w:sz w:val="32"/>
          <w:szCs w:val="32"/>
        </w:rPr>
        <w:t xml:space="preserve">第七章 </w:t>
      </w:r>
      <w:del w:id="1999" w:author="韩龙" w:date="2019-12-31T11:28:00Z">
        <w:r w:rsidDel="00493EC6">
          <w:rPr>
            <w:rFonts w:ascii="仿宋" w:eastAsia="仿宋" w:hAnsi="仿宋" w:hint="eastAsia"/>
            <w:b/>
            <w:sz w:val="32"/>
            <w:szCs w:val="32"/>
          </w:rPr>
          <w:delText>合同</w:delText>
        </w:r>
      </w:del>
      <w:ins w:id="2000" w:author="韩龙" w:date="2019-12-31T11:28:00Z">
        <w:r w:rsidR="00493EC6">
          <w:rPr>
            <w:rFonts w:ascii="仿宋" w:eastAsia="仿宋" w:hAnsi="仿宋" w:hint="eastAsia"/>
            <w:b/>
            <w:sz w:val="32"/>
            <w:szCs w:val="32"/>
          </w:rPr>
          <w:t>协议</w:t>
        </w:r>
      </w:ins>
      <w:r>
        <w:rPr>
          <w:rFonts w:ascii="仿宋" w:eastAsia="仿宋" w:hAnsi="仿宋" w:hint="eastAsia"/>
          <w:b/>
          <w:sz w:val="32"/>
          <w:szCs w:val="32"/>
        </w:rPr>
        <w:t>变更、解除和生效</w:t>
      </w:r>
    </w:p>
    <w:p w:rsidR="00CB4305" w:rsidRPr="00B94036" w:rsidRDefault="007C2EDC" w:rsidP="004F054C">
      <w:pPr>
        <w:wordWrap w:val="0"/>
        <w:adjustRightInd w:val="0"/>
        <w:snapToGrid w:val="0"/>
        <w:spacing w:line="620" w:lineRule="exact"/>
        <w:ind w:firstLineChars="200" w:firstLine="640"/>
        <w:rPr>
          <w:rFonts w:ascii="仿宋_GB2312" w:eastAsia="仿宋_GB2312" w:hAnsi="仿宋" w:cs="仿宋_GB2312"/>
          <w:snapToGrid w:val="0"/>
          <w:kern w:val="0"/>
          <w:sz w:val="32"/>
          <w:szCs w:val="32"/>
          <w:rPrChange w:id="2001" w:author="韩龙" w:date="2019-12-31T12:31:00Z">
            <w:rPr>
              <w:rFonts w:ascii="仿宋" w:eastAsia="仿宋" w:hAnsi="仿宋" w:cs="仿宋_GB2312"/>
              <w:snapToGrid w:val="0"/>
              <w:kern w:val="0"/>
              <w:sz w:val="32"/>
              <w:szCs w:val="32"/>
            </w:rPr>
          </w:rPrChange>
        </w:rPr>
      </w:pPr>
      <w:r w:rsidRPr="00B94036">
        <w:rPr>
          <w:rFonts w:ascii="仿宋_GB2312" w:eastAsia="仿宋_GB2312" w:hAnsi="仿宋"/>
          <w:sz w:val="32"/>
          <w:szCs w:val="32"/>
          <w:rPrChange w:id="2002" w:author="韩龙" w:date="2019-12-31T12:31:00Z">
            <w:rPr>
              <w:rFonts w:ascii="仿宋" w:eastAsia="仿宋" w:hAnsi="仿宋"/>
              <w:sz w:val="32"/>
              <w:szCs w:val="32"/>
            </w:rPr>
          </w:rPrChange>
        </w:rPr>
        <w:t xml:space="preserve">7.1 </w:t>
      </w:r>
      <w:del w:id="2003" w:author="韩龙" w:date="2019-12-31T11:27:00Z">
        <w:r w:rsidRPr="00B94036" w:rsidDel="00493EC6">
          <w:rPr>
            <w:rFonts w:ascii="仿宋_GB2312" w:eastAsia="仿宋_GB2312" w:hAnsi="仿宋" w:cs="仿宋_GB2312" w:hint="eastAsia"/>
            <w:sz w:val="32"/>
            <w:szCs w:val="32"/>
            <w:rPrChange w:id="2004" w:author="韩龙" w:date="2019-12-31T12:31:00Z">
              <w:rPr>
                <w:rFonts w:ascii="仿宋" w:eastAsia="仿宋" w:hAnsi="仿宋" w:cs="仿宋_GB2312" w:hint="eastAsia"/>
                <w:sz w:val="32"/>
                <w:szCs w:val="32"/>
              </w:rPr>
            </w:rPrChange>
          </w:rPr>
          <w:delText>本合同</w:delText>
        </w:r>
      </w:del>
      <w:ins w:id="2005" w:author="韩龙" w:date="2019-12-31T11:27:00Z">
        <w:r w:rsidR="00493EC6" w:rsidRPr="00B94036">
          <w:rPr>
            <w:rFonts w:ascii="仿宋_GB2312" w:eastAsia="仿宋_GB2312" w:hAnsi="仿宋" w:cs="仿宋_GB2312" w:hint="eastAsia"/>
            <w:sz w:val="32"/>
            <w:szCs w:val="32"/>
            <w:rPrChange w:id="2006" w:author="韩龙" w:date="2019-12-31T12:31:00Z">
              <w:rPr>
                <w:rFonts w:ascii="仿宋" w:eastAsia="仿宋" w:hAnsi="仿宋" w:cs="仿宋_GB2312" w:hint="eastAsia"/>
                <w:sz w:val="32"/>
                <w:szCs w:val="32"/>
              </w:rPr>
            </w:rPrChange>
          </w:rPr>
          <w:t>本协议</w:t>
        </w:r>
      </w:ins>
      <w:r w:rsidRPr="00B94036">
        <w:rPr>
          <w:rFonts w:ascii="仿宋_GB2312" w:eastAsia="仿宋_GB2312" w:hAnsi="仿宋" w:cs="仿宋_GB2312" w:hint="eastAsia"/>
          <w:sz w:val="32"/>
          <w:szCs w:val="32"/>
          <w:rPrChange w:id="2007" w:author="韩龙" w:date="2019-12-31T12:31:00Z">
            <w:rPr>
              <w:rFonts w:ascii="仿宋" w:eastAsia="仿宋" w:hAnsi="仿宋" w:cs="仿宋_GB2312" w:hint="eastAsia"/>
              <w:sz w:val="32"/>
              <w:szCs w:val="32"/>
            </w:rPr>
          </w:rPrChange>
        </w:rPr>
        <w:t>的任何修改、补充或变更必须以书面的形式进行</w:t>
      </w:r>
      <w:r w:rsidRPr="00B94036">
        <w:rPr>
          <w:rFonts w:ascii="仿宋_GB2312" w:eastAsia="仿宋_GB2312" w:hAnsi="仿宋" w:cs="仿宋_GB2312" w:hint="eastAsia"/>
          <w:snapToGrid w:val="0"/>
          <w:kern w:val="0"/>
          <w:sz w:val="32"/>
          <w:szCs w:val="32"/>
          <w:rPrChange w:id="2008" w:author="韩龙" w:date="2019-12-31T12:31:00Z">
            <w:rPr>
              <w:rFonts w:ascii="仿宋" w:eastAsia="仿宋" w:hAnsi="仿宋" w:cs="仿宋_GB2312" w:hint="eastAsia"/>
              <w:snapToGrid w:val="0"/>
              <w:kern w:val="0"/>
              <w:sz w:val="32"/>
              <w:szCs w:val="32"/>
            </w:rPr>
          </w:rPrChange>
        </w:rPr>
        <w:t>。</w:t>
      </w:r>
    </w:p>
    <w:p w:rsidR="00CB4305" w:rsidRPr="00B94036" w:rsidRDefault="007C2EDC" w:rsidP="004F054C">
      <w:pPr>
        <w:wordWrap w:val="0"/>
        <w:adjustRightInd w:val="0"/>
        <w:snapToGrid w:val="0"/>
        <w:spacing w:line="620" w:lineRule="exact"/>
        <w:ind w:firstLineChars="200" w:firstLine="640"/>
        <w:rPr>
          <w:rFonts w:ascii="仿宋_GB2312" w:eastAsia="仿宋_GB2312" w:hAnsi="仿宋" w:cs="仿宋_GB2312"/>
          <w:sz w:val="32"/>
          <w:szCs w:val="32"/>
          <w:rPrChange w:id="2009" w:author="韩龙" w:date="2019-12-31T12:31:00Z">
            <w:rPr>
              <w:rFonts w:ascii="仿宋" w:eastAsia="仿宋" w:hAnsi="仿宋" w:cs="仿宋_GB2312"/>
              <w:sz w:val="32"/>
              <w:szCs w:val="32"/>
            </w:rPr>
          </w:rPrChange>
        </w:rPr>
      </w:pPr>
      <w:r w:rsidRPr="00B94036">
        <w:rPr>
          <w:rFonts w:ascii="仿宋_GB2312" w:eastAsia="仿宋_GB2312" w:hAnsi="仿宋" w:cs="仿宋_GB2312" w:hint="eastAsia"/>
          <w:snapToGrid w:val="0"/>
          <w:kern w:val="0"/>
          <w:sz w:val="32"/>
          <w:szCs w:val="32"/>
          <w:rPrChange w:id="2010" w:author="韩龙" w:date="2019-12-31T12:31:00Z">
            <w:rPr>
              <w:rFonts w:ascii="仿宋" w:eastAsia="仿宋" w:hAnsi="仿宋" w:cs="仿宋_GB2312" w:hint="eastAsia"/>
              <w:snapToGrid w:val="0"/>
              <w:kern w:val="0"/>
              <w:sz w:val="32"/>
              <w:szCs w:val="32"/>
            </w:rPr>
          </w:rPrChange>
        </w:rPr>
        <w:t>提出变更</w:t>
      </w:r>
      <w:del w:id="2011" w:author="韩龙" w:date="2019-12-31T11:28:00Z">
        <w:r w:rsidRPr="00B94036" w:rsidDel="00493EC6">
          <w:rPr>
            <w:rFonts w:ascii="仿宋_GB2312" w:eastAsia="仿宋_GB2312" w:hAnsi="仿宋" w:cs="仿宋_GB2312" w:hint="eastAsia"/>
            <w:snapToGrid w:val="0"/>
            <w:kern w:val="0"/>
            <w:sz w:val="32"/>
            <w:szCs w:val="32"/>
            <w:rPrChange w:id="2012" w:author="韩龙" w:date="2019-12-31T12:31:00Z">
              <w:rPr>
                <w:rFonts w:ascii="仿宋" w:eastAsia="仿宋" w:hAnsi="仿宋" w:cs="仿宋_GB2312" w:hint="eastAsia"/>
                <w:snapToGrid w:val="0"/>
                <w:kern w:val="0"/>
                <w:sz w:val="32"/>
                <w:szCs w:val="32"/>
              </w:rPr>
            </w:rPrChange>
          </w:rPr>
          <w:delText>合同</w:delText>
        </w:r>
      </w:del>
      <w:ins w:id="2013" w:author="韩龙" w:date="2019-12-31T11:28:00Z">
        <w:r w:rsidR="00493EC6" w:rsidRPr="00B94036">
          <w:rPr>
            <w:rFonts w:ascii="仿宋_GB2312" w:eastAsia="仿宋_GB2312" w:hAnsi="仿宋" w:cs="仿宋_GB2312" w:hint="eastAsia"/>
            <w:snapToGrid w:val="0"/>
            <w:kern w:val="0"/>
            <w:sz w:val="32"/>
            <w:szCs w:val="32"/>
            <w:rPrChange w:id="2014" w:author="韩龙" w:date="2019-12-31T12:31:00Z">
              <w:rPr>
                <w:rFonts w:ascii="仿宋" w:eastAsia="仿宋" w:hAnsi="仿宋" w:cs="仿宋_GB2312" w:hint="eastAsia"/>
                <w:snapToGrid w:val="0"/>
                <w:kern w:val="0"/>
                <w:sz w:val="32"/>
                <w:szCs w:val="32"/>
              </w:rPr>
            </w:rPrChange>
          </w:rPr>
          <w:t>协议</w:t>
        </w:r>
      </w:ins>
      <w:r w:rsidRPr="00B94036">
        <w:rPr>
          <w:rFonts w:ascii="仿宋_GB2312" w:eastAsia="仿宋_GB2312" w:hAnsi="仿宋" w:cs="仿宋_GB2312" w:hint="eastAsia"/>
          <w:snapToGrid w:val="0"/>
          <w:kern w:val="0"/>
          <w:sz w:val="32"/>
          <w:szCs w:val="32"/>
          <w:rPrChange w:id="2015" w:author="韩龙" w:date="2019-12-31T12:31:00Z">
            <w:rPr>
              <w:rFonts w:ascii="仿宋" w:eastAsia="仿宋" w:hAnsi="仿宋" w:cs="仿宋_GB2312" w:hint="eastAsia"/>
              <w:snapToGrid w:val="0"/>
              <w:kern w:val="0"/>
              <w:sz w:val="32"/>
              <w:szCs w:val="32"/>
            </w:rPr>
          </w:rPrChange>
        </w:rPr>
        <w:t>内容的一方应提前</w:t>
      </w:r>
      <w:del w:id="2016" w:author="韩龙" w:date="2019-12-31T12:31:00Z">
        <w:r w:rsidRPr="00B94036" w:rsidDel="00B94036">
          <w:rPr>
            <w:rFonts w:ascii="仿宋_GB2312" w:eastAsia="仿宋_GB2312" w:hAnsi="仿宋" w:cs="仿宋_GB2312"/>
            <w:snapToGrid w:val="0"/>
            <w:kern w:val="0"/>
            <w:sz w:val="32"/>
            <w:szCs w:val="32"/>
            <w:u w:val="single"/>
            <w:rPrChange w:id="2017" w:author="韩龙" w:date="2019-12-31T12:31:00Z">
              <w:rPr>
                <w:rFonts w:ascii="仿宋" w:eastAsia="仿宋" w:hAnsi="仿宋" w:cs="仿宋_GB2312"/>
                <w:snapToGrid w:val="0"/>
                <w:kern w:val="0"/>
                <w:sz w:val="32"/>
                <w:szCs w:val="32"/>
                <w:u w:val="single"/>
              </w:rPr>
            </w:rPrChange>
          </w:rPr>
          <w:delText>_</w:delText>
        </w:r>
      </w:del>
      <w:ins w:id="2018" w:author="韩龙" w:date="2019-12-31T12:31:00Z">
        <w:r w:rsidR="00B94036">
          <w:rPr>
            <w:rFonts w:ascii="仿宋_GB2312" w:eastAsia="仿宋_GB2312" w:hAnsi="仿宋" w:cs="仿宋_GB2312" w:hint="eastAsia"/>
            <w:snapToGrid w:val="0"/>
            <w:kern w:val="0"/>
            <w:sz w:val="32"/>
            <w:szCs w:val="32"/>
            <w:u w:val="single"/>
          </w:rPr>
          <w:t xml:space="preserve"> </w:t>
        </w:r>
      </w:ins>
      <w:del w:id="2019" w:author="韩龙" w:date="2019-12-31T12:31:00Z">
        <w:r w:rsidRPr="00B94036" w:rsidDel="00B94036">
          <w:rPr>
            <w:rFonts w:ascii="仿宋_GB2312" w:eastAsia="仿宋_GB2312" w:hAnsi="仿宋" w:cs="仿宋_GB2312"/>
            <w:snapToGrid w:val="0"/>
            <w:kern w:val="0"/>
            <w:sz w:val="32"/>
            <w:szCs w:val="32"/>
            <w:u w:val="single"/>
            <w:rPrChange w:id="2020" w:author="韩龙" w:date="2019-12-31T12:31:00Z">
              <w:rPr>
                <w:rFonts w:ascii="仿宋" w:eastAsia="仿宋" w:hAnsi="仿宋" w:cs="仿宋_GB2312"/>
                <w:snapToGrid w:val="0"/>
                <w:kern w:val="0"/>
                <w:sz w:val="32"/>
                <w:szCs w:val="32"/>
                <w:u w:val="single"/>
              </w:rPr>
            </w:rPrChange>
          </w:rPr>
          <w:delText>_</w:delText>
        </w:r>
      </w:del>
      <w:ins w:id="2021" w:author="韩龙" w:date="2019-12-31T12:31:00Z">
        <w:r w:rsidR="00B94036">
          <w:rPr>
            <w:rFonts w:ascii="仿宋_GB2312" w:eastAsia="仿宋_GB2312" w:hAnsi="仿宋" w:cs="仿宋_GB2312" w:hint="eastAsia"/>
            <w:snapToGrid w:val="0"/>
            <w:kern w:val="0"/>
            <w:sz w:val="32"/>
            <w:szCs w:val="32"/>
            <w:u w:val="single"/>
          </w:rPr>
          <w:t xml:space="preserve"> </w:t>
        </w:r>
      </w:ins>
      <w:del w:id="2022" w:author="韩龙" w:date="2019-12-31T12:31:00Z">
        <w:r w:rsidRPr="00B94036" w:rsidDel="00B94036">
          <w:rPr>
            <w:rFonts w:ascii="仿宋_GB2312" w:eastAsia="仿宋_GB2312" w:hAnsi="仿宋" w:cs="仿宋_GB2312"/>
            <w:snapToGrid w:val="0"/>
            <w:kern w:val="0"/>
            <w:sz w:val="32"/>
            <w:szCs w:val="32"/>
            <w:u w:val="single"/>
            <w:rPrChange w:id="2023" w:author="韩龙" w:date="2019-12-31T12:31:00Z">
              <w:rPr>
                <w:rFonts w:ascii="仿宋" w:eastAsia="仿宋" w:hAnsi="仿宋" w:cs="仿宋_GB2312"/>
                <w:snapToGrid w:val="0"/>
                <w:kern w:val="0"/>
                <w:sz w:val="32"/>
                <w:szCs w:val="32"/>
                <w:u w:val="single"/>
              </w:rPr>
            </w:rPrChange>
          </w:rPr>
          <w:delText>_</w:delText>
        </w:r>
      </w:del>
      <w:ins w:id="2024" w:author="韩龙" w:date="2019-12-31T12:31:00Z">
        <w:r w:rsidR="00B94036">
          <w:rPr>
            <w:rFonts w:ascii="仿宋_GB2312" w:eastAsia="仿宋_GB2312" w:hAnsi="仿宋" w:cs="仿宋_GB2312" w:hint="eastAsia"/>
            <w:snapToGrid w:val="0"/>
            <w:kern w:val="0"/>
            <w:sz w:val="32"/>
            <w:szCs w:val="32"/>
            <w:u w:val="single"/>
          </w:rPr>
          <w:t xml:space="preserve"> </w:t>
        </w:r>
      </w:ins>
      <w:r w:rsidRPr="00B94036">
        <w:rPr>
          <w:rFonts w:ascii="仿宋_GB2312" w:eastAsia="仿宋_GB2312" w:hAnsi="仿宋" w:cs="仿宋_GB2312" w:hint="eastAsia"/>
          <w:snapToGrid w:val="0"/>
          <w:kern w:val="0"/>
          <w:sz w:val="32"/>
          <w:szCs w:val="32"/>
          <w:rPrChange w:id="2025" w:author="韩龙" w:date="2019-12-31T12:31:00Z">
            <w:rPr>
              <w:rFonts w:ascii="仿宋" w:eastAsia="仿宋" w:hAnsi="仿宋" w:cs="仿宋_GB2312" w:hint="eastAsia"/>
              <w:snapToGrid w:val="0"/>
              <w:kern w:val="0"/>
              <w:sz w:val="32"/>
              <w:szCs w:val="32"/>
            </w:rPr>
          </w:rPrChange>
        </w:rPr>
        <w:t>日书面通知另一方。通知书应包括拟变更条款、变更意见、需要增加或删除的内容等。对方应在</w:t>
      </w:r>
      <w:del w:id="2026" w:author="韩龙" w:date="2019-12-31T12:31:00Z">
        <w:r w:rsidRPr="00B94036" w:rsidDel="00B94036">
          <w:rPr>
            <w:rFonts w:ascii="仿宋_GB2312" w:eastAsia="仿宋_GB2312" w:hAnsi="仿宋" w:cs="仿宋_GB2312"/>
            <w:snapToGrid w:val="0"/>
            <w:kern w:val="0"/>
            <w:sz w:val="32"/>
            <w:szCs w:val="32"/>
            <w:u w:val="single"/>
            <w:rPrChange w:id="2027" w:author="韩龙" w:date="2019-12-31T12:31:00Z">
              <w:rPr>
                <w:rFonts w:ascii="仿宋" w:eastAsia="仿宋" w:hAnsi="仿宋" w:cs="仿宋_GB2312"/>
                <w:snapToGrid w:val="0"/>
                <w:kern w:val="0"/>
                <w:sz w:val="32"/>
                <w:szCs w:val="32"/>
                <w:u w:val="single"/>
              </w:rPr>
            </w:rPrChange>
          </w:rPr>
          <w:delText>_</w:delText>
        </w:r>
      </w:del>
      <w:ins w:id="2028" w:author="韩龙" w:date="2019-12-31T12:31:00Z">
        <w:r w:rsidR="00B94036">
          <w:rPr>
            <w:rFonts w:ascii="仿宋_GB2312" w:eastAsia="仿宋_GB2312" w:hAnsi="仿宋" w:cs="仿宋_GB2312" w:hint="eastAsia"/>
            <w:snapToGrid w:val="0"/>
            <w:kern w:val="0"/>
            <w:sz w:val="32"/>
            <w:szCs w:val="32"/>
            <w:u w:val="single"/>
          </w:rPr>
          <w:t xml:space="preserve"> </w:t>
        </w:r>
      </w:ins>
      <w:del w:id="2029" w:author="韩龙" w:date="2019-12-31T12:31:00Z">
        <w:r w:rsidRPr="00B94036" w:rsidDel="00B94036">
          <w:rPr>
            <w:rFonts w:ascii="仿宋_GB2312" w:eastAsia="仿宋_GB2312" w:hAnsi="仿宋" w:cs="仿宋_GB2312"/>
            <w:snapToGrid w:val="0"/>
            <w:kern w:val="0"/>
            <w:sz w:val="32"/>
            <w:szCs w:val="32"/>
            <w:u w:val="single"/>
            <w:rPrChange w:id="2030" w:author="韩龙" w:date="2019-12-31T12:31:00Z">
              <w:rPr>
                <w:rFonts w:ascii="仿宋" w:eastAsia="仿宋" w:hAnsi="仿宋" w:cs="仿宋_GB2312"/>
                <w:snapToGrid w:val="0"/>
                <w:kern w:val="0"/>
                <w:sz w:val="32"/>
                <w:szCs w:val="32"/>
                <w:u w:val="single"/>
              </w:rPr>
            </w:rPrChange>
          </w:rPr>
          <w:delText>_</w:delText>
        </w:r>
      </w:del>
      <w:ins w:id="2031" w:author="韩龙" w:date="2019-12-31T12:31:00Z">
        <w:r w:rsidR="00B94036">
          <w:rPr>
            <w:rFonts w:ascii="仿宋_GB2312" w:eastAsia="仿宋_GB2312" w:hAnsi="仿宋" w:cs="仿宋_GB2312" w:hint="eastAsia"/>
            <w:snapToGrid w:val="0"/>
            <w:kern w:val="0"/>
            <w:sz w:val="32"/>
            <w:szCs w:val="32"/>
            <w:u w:val="single"/>
          </w:rPr>
          <w:t xml:space="preserve"> </w:t>
        </w:r>
      </w:ins>
      <w:del w:id="2032" w:author="韩龙" w:date="2019-12-31T12:31:00Z">
        <w:r w:rsidRPr="00B94036" w:rsidDel="00B94036">
          <w:rPr>
            <w:rFonts w:ascii="仿宋_GB2312" w:eastAsia="仿宋_GB2312" w:hAnsi="仿宋" w:cs="仿宋_GB2312"/>
            <w:snapToGrid w:val="0"/>
            <w:kern w:val="0"/>
            <w:sz w:val="32"/>
            <w:szCs w:val="32"/>
            <w:u w:val="single"/>
            <w:rPrChange w:id="2033" w:author="韩龙" w:date="2019-12-31T12:31:00Z">
              <w:rPr>
                <w:rFonts w:ascii="仿宋" w:eastAsia="仿宋" w:hAnsi="仿宋" w:cs="仿宋_GB2312"/>
                <w:snapToGrid w:val="0"/>
                <w:kern w:val="0"/>
                <w:sz w:val="32"/>
                <w:szCs w:val="32"/>
                <w:u w:val="single"/>
              </w:rPr>
            </w:rPrChange>
          </w:rPr>
          <w:delText>_</w:delText>
        </w:r>
      </w:del>
      <w:ins w:id="2034" w:author="韩龙" w:date="2019-12-31T12:31:00Z">
        <w:r w:rsidR="00B94036">
          <w:rPr>
            <w:rFonts w:ascii="仿宋_GB2312" w:eastAsia="仿宋_GB2312" w:hAnsi="仿宋" w:cs="仿宋_GB2312" w:hint="eastAsia"/>
            <w:snapToGrid w:val="0"/>
            <w:kern w:val="0"/>
            <w:sz w:val="32"/>
            <w:szCs w:val="32"/>
            <w:u w:val="single"/>
          </w:rPr>
          <w:t xml:space="preserve"> </w:t>
        </w:r>
      </w:ins>
      <w:r w:rsidRPr="00B94036">
        <w:rPr>
          <w:rFonts w:ascii="仿宋_GB2312" w:eastAsia="仿宋_GB2312" w:hAnsi="仿宋" w:cs="仿宋_GB2312" w:hint="eastAsia"/>
          <w:snapToGrid w:val="0"/>
          <w:kern w:val="0"/>
          <w:sz w:val="32"/>
          <w:szCs w:val="32"/>
          <w:rPrChange w:id="2035" w:author="韩龙" w:date="2019-12-31T12:31:00Z">
            <w:rPr>
              <w:rFonts w:ascii="仿宋" w:eastAsia="仿宋" w:hAnsi="仿宋" w:cs="仿宋_GB2312" w:hint="eastAsia"/>
              <w:snapToGrid w:val="0"/>
              <w:kern w:val="0"/>
              <w:sz w:val="32"/>
              <w:szCs w:val="32"/>
            </w:rPr>
          </w:rPrChange>
        </w:rPr>
        <w:t>日内以书面的形式反馈意见。</w:t>
      </w:r>
      <w:r w:rsidRPr="00B94036">
        <w:rPr>
          <w:rFonts w:ascii="仿宋_GB2312" w:eastAsia="仿宋_GB2312" w:hAnsi="仿宋" w:cs="仿宋_GB2312" w:hint="eastAsia"/>
          <w:sz w:val="32"/>
          <w:szCs w:val="32"/>
          <w:rPrChange w:id="2036" w:author="韩龙" w:date="2019-12-31T12:31:00Z">
            <w:rPr>
              <w:rFonts w:ascii="仿宋" w:eastAsia="仿宋" w:hAnsi="仿宋" w:cs="仿宋_GB2312" w:hint="eastAsia"/>
              <w:sz w:val="32"/>
              <w:szCs w:val="32"/>
            </w:rPr>
          </w:rPrChange>
        </w:rPr>
        <w:t>双方法定代表人或授权代理人签字盖章后方为有效。</w:t>
      </w:r>
    </w:p>
    <w:p w:rsidR="00CB4305" w:rsidRPr="00B94036" w:rsidRDefault="007C2EDC">
      <w:pPr>
        <w:wordWrap w:val="0"/>
        <w:snapToGrid w:val="0"/>
        <w:spacing w:line="620" w:lineRule="exact"/>
        <w:ind w:firstLine="641"/>
        <w:jc w:val="left"/>
        <w:rPr>
          <w:rFonts w:ascii="仿宋_GB2312" w:eastAsia="仿宋_GB2312" w:hAnsi="仿宋" w:cs="Times New Roman"/>
          <w:sz w:val="32"/>
          <w:szCs w:val="32"/>
          <w:rPrChange w:id="2037" w:author="韩龙" w:date="2019-12-31T12:31:00Z">
            <w:rPr>
              <w:rFonts w:ascii="仿宋" w:eastAsia="仿宋" w:hAnsi="仿宋" w:cs="Times New Roman"/>
              <w:sz w:val="32"/>
              <w:szCs w:val="32"/>
            </w:rPr>
          </w:rPrChange>
        </w:rPr>
      </w:pPr>
      <w:r w:rsidRPr="00B94036">
        <w:rPr>
          <w:rFonts w:ascii="仿宋_GB2312" w:eastAsia="仿宋_GB2312" w:hAnsi="仿宋"/>
          <w:sz w:val="32"/>
          <w:szCs w:val="32"/>
          <w:rPrChange w:id="2038" w:author="韩龙" w:date="2019-12-31T12:31:00Z">
            <w:rPr>
              <w:rFonts w:ascii="仿宋" w:eastAsia="仿宋" w:hAnsi="仿宋"/>
              <w:sz w:val="32"/>
              <w:szCs w:val="32"/>
            </w:rPr>
          </w:rPrChange>
        </w:rPr>
        <w:t xml:space="preserve">7.2 </w:t>
      </w:r>
      <w:r w:rsidRPr="00B94036">
        <w:rPr>
          <w:rFonts w:ascii="仿宋_GB2312" w:eastAsia="仿宋_GB2312" w:hAnsi="仿宋" w:hint="eastAsia"/>
          <w:sz w:val="32"/>
          <w:szCs w:val="32"/>
          <w:rPrChange w:id="2039" w:author="韩龙" w:date="2019-12-31T12:31:00Z">
            <w:rPr>
              <w:rFonts w:ascii="仿宋" w:eastAsia="仿宋" w:hAnsi="仿宋" w:hint="eastAsia"/>
              <w:sz w:val="32"/>
              <w:szCs w:val="32"/>
            </w:rPr>
          </w:rPrChange>
        </w:rPr>
        <w:t>经双方协商一致或依法定</w:t>
      </w:r>
      <w:del w:id="2040" w:author="韩龙" w:date="2019-12-31T11:28:00Z">
        <w:r w:rsidRPr="00B94036" w:rsidDel="00493EC6">
          <w:rPr>
            <w:rFonts w:ascii="仿宋_GB2312" w:eastAsia="仿宋_GB2312" w:hAnsi="仿宋" w:hint="eastAsia"/>
            <w:sz w:val="32"/>
            <w:szCs w:val="32"/>
            <w:rPrChange w:id="2041" w:author="韩龙" w:date="2019-12-31T12:31:00Z">
              <w:rPr>
                <w:rFonts w:ascii="仿宋" w:eastAsia="仿宋" w:hAnsi="仿宋" w:hint="eastAsia"/>
                <w:sz w:val="32"/>
                <w:szCs w:val="32"/>
              </w:rPr>
            </w:rPrChange>
          </w:rPr>
          <w:delText>合同</w:delText>
        </w:r>
      </w:del>
      <w:ins w:id="2042" w:author="韩龙" w:date="2019-12-31T11:28:00Z">
        <w:r w:rsidR="00493EC6" w:rsidRPr="00B94036">
          <w:rPr>
            <w:rFonts w:ascii="仿宋_GB2312" w:eastAsia="仿宋_GB2312" w:hAnsi="仿宋" w:hint="eastAsia"/>
            <w:sz w:val="32"/>
            <w:szCs w:val="32"/>
            <w:rPrChange w:id="2043" w:author="韩龙" w:date="2019-12-31T12:31:00Z">
              <w:rPr>
                <w:rFonts w:ascii="仿宋" w:eastAsia="仿宋" w:hAnsi="仿宋" w:hint="eastAsia"/>
                <w:sz w:val="32"/>
                <w:szCs w:val="32"/>
              </w:rPr>
            </w:rPrChange>
          </w:rPr>
          <w:t>协议</w:t>
        </w:r>
      </w:ins>
      <w:r w:rsidRPr="00B94036">
        <w:rPr>
          <w:rFonts w:ascii="仿宋_GB2312" w:eastAsia="仿宋_GB2312" w:hAnsi="仿宋" w:hint="eastAsia"/>
          <w:sz w:val="32"/>
          <w:szCs w:val="32"/>
          <w:rPrChange w:id="2044" w:author="韩龙" w:date="2019-12-31T12:31:00Z">
            <w:rPr>
              <w:rFonts w:ascii="仿宋" w:eastAsia="仿宋" w:hAnsi="仿宋" w:hint="eastAsia"/>
              <w:sz w:val="32"/>
              <w:szCs w:val="32"/>
            </w:rPr>
          </w:rPrChange>
        </w:rPr>
        <w:t>解除情形，可以解除</w:t>
      </w:r>
      <w:del w:id="2045" w:author="韩龙" w:date="2019-12-31T11:27:00Z">
        <w:r w:rsidRPr="00B94036" w:rsidDel="00493EC6">
          <w:rPr>
            <w:rFonts w:ascii="仿宋_GB2312" w:eastAsia="仿宋_GB2312" w:hAnsi="仿宋" w:hint="eastAsia"/>
            <w:sz w:val="32"/>
            <w:szCs w:val="32"/>
            <w:rPrChange w:id="2046" w:author="韩龙" w:date="2019-12-31T12:31:00Z">
              <w:rPr>
                <w:rFonts w:ascii="仿宋" w:eastAsia="仿宋" w:hAnsi="仿宋" w:hint="eastAsia"/>
                <w:sz w:val="32"/>
                <w:szCs w:val="32"/>
              </w:rPr>
            </w:rPrChange>
          </w:rPr>
          <w:delText>本合同</w:delText>
        </w:r>
      </w:del>
      <w:ins w:id="2047" w:author="韩龙" w:date="2019-12-31T11:27:00Z">
        <w:r w:rsidR="00493EC6" w:rsidRPr="00B94036">
          <w:rPr>
            <w:rFonts w:ascii="仿宋_GB2312" w:eastAsia="仿宋_GB2312" w:hAnsi="仿宋" w:hint="eastAsia"/>
            <w:sz w:val="32"/>
            <w:szCs w:val="32"/>
            <w:rPrChange w:id="2048" w:author="韩龙" w:date="2019-12-31T12:31:00Z">
              <w:rPr>
                <w:rFonts w:ascii="仿宋" w:eastAsia="仿宋" w:hAnsi="仿宋" w:hint="eastAsia"/>
                <w:sz w:val="32"/>
                <w:szCs w:val="32"/>
              </w:rPr>
            </w:rPrChange>
          </w:rPr>
          <w:t>本协议</w:t>
        </w:r>
      </w:ins>
      <w:r w:rsidRPr="00B94036">
        <w:rPr>
          <w:rFonts w:ascii="仿宋_GB2312" w:eastAsia="仿宋_GB2312" w:hAnsi="仿宋" w:hint="eastAsia"/>
          <w:sz w:val="32"/>
          <w:szCs w:val="32"/>
          <w:rPrChange w:id="2049" w:author="韩龙" w:date="2019-12-31T12:31:00Z">
            <w:rPr>
              <w:rFonts w:ascii="仿宋" w:eastAsia="仿宋" w:hAnsi="仿宋" w:hint="eastAsia"/>
              <w:sz w:val="32"/>
              <w:szCs w:val="32"/>
            </w:rPr>
          </w:rPrChange>
        </w:rPr>
        <w:t>。</w:t>
      </w:r>
      <w:del w:id="2050" w:author="韩龙" w:date="2019-12-31T11:28:00Z">
        <w:r w:rsidRPr="00B94036" w:rsidDel="00493EC6">
          <w:rPr>
            <w:rFonts w:ascii="仿宋_GB2312" w:eastAsia="仿宋_GB2312" w:hAnsi="仿宋" w:cs="仿宋_GB2312" w:hint="eastAsia"/>
            <w:sz w:val="32"/>
            <w:szCs w:val="32"/>
            <w:rPrChange w:id="2051" w:author="韩龙" w:date="2019-12-31T12:31:00Z">
              <w:rPr>
                <w:rFonts w:ascii="仿宋" w:eastAsia="仿宋" w:hAnsi="仿宋" w:cs="仿宋_GB2312" w:hint="eastAsia"/>
                <w:sz w:val="32"/>
                <w:szCs w:val="32"/>
              </w:rPr>
            </w:rPrChange>
          </w:rPr>
          <w:delText>合同</w:delText>
        </w:r>
      </w:del>
      <w:ins w:id="2052" w:author="韩龙" w:date="2019-12-31T11:28:00Z">
        <w:r w:rsidR="00493EC6" w:rsidRPr="00B94036">
          <w:rPr>
            <w:rFonts w:ascii="仿宋_GB2312" w:eastAsia="仿宋_GB2312" w:hAnsi="仿宋" w:cs="仿宋_GB2312" w:hint="eastAsia"/>
            <w:sz w:val="32"/>
            <w:szCs w:val="32"/>
            <w:rPrChange w:id="2053" w:author="韩龙" w:date="2019-12-31T12:31:00Z">
              <w:rPr>
                <w:rFonts w:ascii="仿宋" w:eastAsia="仿宋" w:hAnsi="仿宋" w:cs="仿宋_GB2312" w:hint="eastAsia"/>
                <w:sz w:val="32"/>
                <w:szCs w:val="32"/>
              </w:rPr>
            </w:rPrChange>
          </w:rPr>
          <w:t>协议</w:t>
        </w:r>
      </w:ins>
      <w:r w:rsidRPr="00B94036">
        <w:rPr>
          <w:rFonts w:ascii="仿宋_GB2312" w:eastAsia="仿宋_GB2312" w:hAnsi="仿宋" w:cs="仿宋_GB2312" w:hint="eastAsia"/>
          <w:sz w:val="32"/>
          <w:szCs w:val="32"/>
          <w:rPrChange w:id="2054" w:author="韩龙" w:date="2019-12-31T12:31:00Z">
            <w:rPr>
              <w:rFonts w:ascii="仿宋" w:eastAsia="仿宋" w:hAnsi="仿宋" w:cs="仿宋_GB2312" w:hint="eastAsia"/>
              <w:sz w:val="32"/>
              <w:szCs w:val="32"/>
            </w:rPr>
          </w:rPrChange>
        </w:rPr>
        <w:t>一方发生下列事件</w:t>
      </w:r>
      <w:r w:rsidRPr="00B94036">
        <w:rPr>
          <w:rFonts w:ascii="仿宋_GB2312" w:eastAsia="仿宋_GB2312" w:hAnsi="仿宋" w:cs="仿宋_GB2312" w:hint="eastAsia"/>
          <w:snapToGrid w:val="0"/>
          <w:kern w:val="0"/>
          <w:sz w:val="32"/>
          <w:szCs w:val="32"/>
          <w:rPrChange w:id="2055" w:author="韩龙" w:date="2019-12-31T12:31:00Z">
            <w:rPr>
              <w:rFonts w:ascii="仿宋" w:eastAsia="仿宋" w:hAnsi="仿宋" w:cs="仿宋_GB2312" w:hint="eastAsia"/>
              <w:snapToGrid w:val="0"/>
              <w:kern w:val="0"/>
              <w:sz w:val="32"/>
              <w:szCs w:val="32"/>
            </w:rPr>
          </w:rPrChange>
        </w:rPr>
        <w:t>超过</w:t>
      </w:r>
      <w:del w:id="2056" w:author="韩龙" w:date="2019-12-31T12:31:00Z">
        <w:r w:rsidRPr="00B94036" w:rsidDel="00B94036">
          <w:rPr>
            <w:rFonts w:ascii="仿宋_GB2312" w:eastAsia="仿宋_GB2312" w:hAnsi="仿宋" w:cs="仿宋_GB2312"/>
            <w:snapToGrid w:val="0"/>
            <w:kern w:val="0"/>
            <w:sz w:val="32"/>
            <w:szCs w:val="32"/>
            <w:u w:val="single"/>
            <w:rPrChange w:id="2057" w:author="韩龙" w:date="2019-12-31T12:31:00Z">
              <w:rPr>
                <w:rFonts w:ascii="仿宋" w:eastAsia="仿宋" w:hAnsi="仿宋" w:cs="仿宋_GB2312"/>
                <w:snapToGrid w:val="0"/>
                <w:kern w:val="0"/>
                <w:sz w:val="32"/>
                <w:szCs w:val="32"/>
                <w:u w:val="single"/>
              </w:rPr>
            </w:rPrChange>
          </w:rPr>
          <w:delText>_</w:delText>
        </w:r>
      </w:del>
      <w:ins w:id="2058" w:author="韩龙" w:date="2019-12-31T12:31:00Z">
        <w:r w:rsidR="00B94036">
          <w:rPr>
            <w:rFonts w:ascii="仿宋_GB2312" w:eastAsia="仿宋_GB2312" w:hAnsi="仿宋" w:cs="仿宋_GB2312" w:hint="eastAsia"/>
            <w:snapToGrid w:val="0"/>
            <w:kern w:val="0"/>
            <w:sz w:val="32"/>
            <w:szCs w:val="32"/>
            <w:u w:val="single"/>
          </w:rPr>
          <w:t xml:space="preserve"> </w:t>
        </w:r>
      </w:ins>
      <w:del w:id="2059" w:author="韩龙" w:date="2019-12-31T12:31:00Z">
        <w:r w:rsidRPr="00B94036" w:rsidDel="00B94036">
          <w:rPr>
            <w:rFonts w:ascii="仿宋_GB2312" w:eastAsia="仿宋_GB2312" w:hAnsi="仿宋" w:cs="仿宋_GB2312"/>
            <w:snapToGrid w:val="0"/>
            <w:kern w:val="0"/>
            <w:sz w:val="32"/>
            <w:szCs w:val="32"/>
            <w:u w:val="single"/>
            <w:rPrChange w:id="2060" w:author="韩龙" w:date="2019-12-31T12:31:00Z">
              <w:rPr>
                <w:rFonts w:ascii="仿宋" w:eastAsia="仿宋" w:hAnsi="仿宋" w:cs="仿宋_GB2312"/>
                <w:snapToGrid w:val="0"/>
                <w:kern w:val="0"/>
                <w:sz w:val="32"/>
                <w:szCs w:val="32"/>
                <w:u w:val="single"/>
              </w:rPr>
            </w:rPrChange>
          </w:rPr>
          <w:delText>_</w:delText>
        </w:r>
      </w:del>
      <w:ins w:id="2061" w:author="韩龙" w:date="2019-12-31T12:31:00Z">
        <w:r w:rsidR="00B94036">
          <w:rPr>
            <w:rFonts w:ascii="仿宋_GB2312" w:eastAsia="仿宋_GB2312" w:hAnsi="仿宋" w:cs="仿宋_GB2312" w:hint="eastAsia"/>
            <w:snapToGrid w:val="0"/>
            <w:kern w:val="0"/>
            <w:sz w:val="32"/>
            <w:szCs w:val="32"/>
            <w:u w:val="single"/>
          </w:rPr>
          <w:t xml:space="preserve"> </w:t>
        </w:r>
      </w:ins>
      <w:del w:id="2062" w:author="韩龙" w:date="2019-12-31T12:31:00Z">
        <w:r w:rsidRPr="00B94036" w:rsidDel="00B94036">
          <w:rPr>
            <w:rFonts w:ascii="仿宋_GB2312" w:eastAsia="仿宋_GB2312" w:hAnsi="仿宋" w:cs="仿宋_GB2312"/>
            <w:snapToGrid w:val="0"/>
            <w:kern w:val="0"/>
            <w:sz w:val="32"/>
            <w:szCs w:val="32"/>
            <w:u w:val="single"/>
            <w:rPrChange w:id="2063" w:author="韩龙" w:date="2019-12-31T12:31:00Z">
              <w:rPr>
                <w:rFonts w:ascii="仿宋" w:eastAsia="仿宋" w:hAnsi="仿宋" w:cs="仿宋_GB2312"/>
                <w:snapToGrid w:val="0"/>
                <w:kern w:val="0"/>
                <w:sz w:val="32"/>
                <w:szCs w:val="32"/>
                <w:u w:val="single"/>
              </w:rPr>
            </w:rPrChange>
          </w:rPr>
          <w:delText>_</w:delText>
        </w:r>
      </w:del>
      <w:ins w:id="2064" w:author="韩龙" w:date="2019-12-31T12:31:00Z">
        <w:r w:rsidR="00B94036">
          <w:rPr>
            <w:rFonts w:ascii="仿宋_GB2312" w:eastAsia="仿宋_GB2312" w:hAnsi="仿宋" w:cs="仿宋_GB2312" w:hint="eastAsia"/>
            <w:snapToGrid w:val="0"/>
            <w:kern w:val="0"/>
            <w:sz w:val="32"/>
            <w:szCs w:val="32"/>
            <w:u w:val="single"/>
          </w:rPr>
          <w:t xml:space="preserve"> </w:t>
        </w:r>
      </w:ins>
      <w:r w:rsidRPr="00B94036">
        <w:rPr>
          <w:rFonts w:ascii="仿宋_GB2312" w:eastAsia="仿宋_GB2312" w:hAnsi="仿宋" w:cs="仿宋_GB2312" w:hint="eastAsia"/>
          <w:snapToGrid w:val="0"/>
          <w:kern w:val="0"/>
          <w:sz w:val="32"/>
          <w:szCs w:val="32"/>
          <w:rPrChange w:id="2065" w:author="韩龙" w:date="2019-12-31T12:31:00Z">
            <w:rPr>
              <w:rFonts w:ascii="仿宋" w:eastAsia="仿宋" w:hAnsi="仿宋" w:cs="仿宋_GB2312" w:hint="eastAsia"/>
              <w:snapToGrid w:val="0"/>
              <w:kern w:val="0"/>
              <w:sz w:val="32"/>
              <w:szCs w:val="32"/>
            </w:rPr>
          </w:rPrChange>
        </w:rPr>
        <w:t>日</w:t>
      </w:r>
      <w:r w:rsidRPr="00B94036">
        <w:rPr>
          <w:rFonts w:ascii="仿宋_GB2312" w:eastAsia="仿宋_GB2312" w:hAnsi="仿宋" w:cs="仿宋_GB2312" w:hint="eastAsia"/>
          <w:sz w:val="32"/>
          <w:szCs w:val="32"/>
          <w:rPrChange w:id="2066" w:author="韩龙" w:date="2019-12-31T12:31:00Z">
            <w:rPr>
              <w:rFonts w:ascii="仿宋" w:eastAsia="仿宋" w:hAnsi="仿宋" w:cs="仿宋_GB2312" w:hint="eastAsia"/>
              <w:sz w:val="32"/>
              <w:szCs w:val="32"/>
            </w:rPr>
          </w:rPrChange>
        </w:rPr>
        <w:t>的，则另一方有权通过</w:t>
      </w:r>
      <w:del w:id="2067" w:author="韩龙" w:date="2019-12-31T11:27:00Z">
        <w:r w:rsidRPr="00B94036" w:rsidDel="00493EC6">
          <w:rPr>
            <w:rFonts w:ascii="仿宋_GB2312" w:eastAsia="仿宋_GB2312" w:hAnsi="仿宋" w:cs="仿宋_GB2312" w:hint="eastAsia"/>
            <w:sz w:val="32"/>
            <w:szCs w:val="32"/>
            <w:rPrChange w:id="2068" w:author="韩龙" w:date="2019-12-31T12:31:00Z">
              <w:rPr>
                <w:rFonts w:ascii="仿宋" w:eastAsia="仿宋" w:hAnsi="仿宋" w:cs="仿宋_GB2312" w:hint="eastAsia"/>
                <w:sz w:val="32"/>
                <w:szCs w:val="32"/>
              </w:rPr>
            </w:rPrChange>
          </w:rPr>
          <w:delText>本合同</w:delText>
        </w:r>
      </w:del>
      <w:ins w:id="2069" w:author="韩龙" w:date="2019-12-31T11:27:00Z">
        <w:r w:rsidR="00493EC6" w:rsidRPr="00B94036">
          <w:rPr>
            <w:rFonts w:ascii="仿宋_GB2312" w:eastAsia="仿宋_GB2312" w:hAnsi="仿宋" w:cs="仿宋_GB2312" w:hint="eastAsia"/>
            <w:sz w:val="32"/>
            <w:szCs w:val="32"/>
            <w:rPrChange w:id="2070" w:author="韩龙" w:date="2019-12-31T12:31:00Z">
              <w:rPr>
                <w:rFonts w:ascii="仿宋" w:eastAsia="仿宋" w:hAnsi="仿宋" w:cs="仿宋_GB2312" w:hint="eastAsia"/>
                <w:sz w:val="32"/>
                <w:szCs w:val="32"/>
              </w:rPr>
            </w:rPrChange>
          </w:rPr>
          <w:t>本协议</w:t>
        </w:r>
      </w:ins>
      <w:r w:rsidRPr="00B94036">
        <w:rPr>
          <w:rFonts w:ascii="仿宋_GB2312" w:eastAsia="仿宋_GB2312" w:hAnsi="仿宋" w:cs="仿宋_GB2312" w:hint="eastAsia"/>
          <w:sz w:val="32"/>
          <w:szCs w:val="32"/>
          <w:rPrChange w:id="2071" w:author="韩龙" w:date="2019-12-31T12:31:00Z">
            <w:rPr>
              <w:rFonts w:ascii="仿宋" w:eastAsia="仿宋" w:hAnsi="仿宋" w:cs="仿宋_GB2312" w:hint="eastAsia"/>
              <w:sz w:val="32"/>
              <w:szCs w:val="32"/>
            </w:rPr>
          </w:rPrChange>
        </w:rPr>
        <w:t>填写的通讯地址向对方送达《解除</w:t>
      </w:r>
      <w:del w:id="2072" w:author="韩龙" w:date="2019-12-31T11:28:00Z">
        <w:r w:rsidRPr="00B94036" w:rsidDel="00493EC6">
          <w:rPr>
            <w:rFonts w:ascii="仿宋_GB2312" w:eastAsia="仿宋_GB2312" w:hAnsi="仿宋" w:cs="仿宋_GB2312" w:hint="eastAsia"/>
            <w:sz w:val="32"/>
            <w:szCs w:val="32"/>
            <w:rPrChange w:id="2073" w:author="韩龙" w:date="2019-12-31T12:31:00Z">
              <w:rPr>
                <w:rFonts w:ascii="仿宋" w:eastAsia="仿宋" w:hAnsi="仿宋" w:cs="仿宋_GB2312" w:hint="eastAsia"/>
                <w:sz w:val="32"/>
                <w:szCs w:val="32"/>
              </w:rPr>
            </w:rPrChange>
          </w:rPr>
          <w:delText>合同</w:delText>
        </w:r>
      </w:del>
      <w:ins w:id="2074" w:author="韩龙" w:date="2019-12-31T11:28:00Z">
        <w:r w:rsidR="00493EC6" w:rsidRPr="00B94036">
          <w:rPr>
            <w:rFonts w:ascii="仿宋_GB2312" w:eastAsia="仿宋_GB2312" w:hAnsi="仿宋" w:cs="仿宋_GB2312" w:hint="eastAsia"/>
            <w:sz w:val="32"/>
            <w:szCs w:val="32"/>
            <w:rPrChange w:id="2075" w:author="韩龙" w:date="2019-12-31T12:31:00Z">
              <w:rPr>
                <w:rFonts w:ascii="仿宋" w:eastAsia="仿宋" w:hAnsi="仿宋" w:cs="仿宋_GB2312" w:hint="eastAsia"/>
                <w:sz w:val="32"/>
                <w:szCs w:val="32"/>
              </w:rPr>
            </w:rPrChange>
          </w:rPr>
          <w:t>协议</w:t>
        </w:r>
      </w:ins>
      <w:r w:rsidRPr="00B94036">
        <w:rPr>
          <w:rFonts w:ascii="仿宋_GB2312" w:eastAsia="仿宋_GB2312" w:hAnsi="仿宋" w:cs="仿宋_GB2312" w:hint="eastAsia"/>
          <w:sz w:val="32"/>
          <w:szCs w:val="32"/>
          <w:rPrChange w:id="2076" w:author="韩龙" w:date="2019-12-31T12:31:00Z">
            <w:rPr>
              <w:rFonts w:ascii="仿宋" w:eastAsia="仿宋" w:hAnsi="仿宋" w:cs="仿宋_GB2312" w:hint="eastAsia"/>
              <w:sz w:val="32"/>
              <w:szCs w:val="32"/>
            </w:rPr>
          </w:rPrChange>
        </w:rPr>
        <w:t>通知书》的方式解除</w:t>
      </w:r>
      <w:del w:id="2077" w:author="韩龙" w:date="2019-12-31T11:27:00Z">
        <w:r w:rsidRPr="00B94036" w:rsidDel="00493EC6">
          <w:rPr>
            <w:rFonts w:ascii="仿宋_GB2312" w:eastAsia="仿宋_GB2312" w:hAnsi="仿宋" w:cs="仿宋_GB2312" w:hint="eastAsia"/>
            <w:sz w:val="32"/>
            <w:szCs w:val="32"/>
            <w:rPrChange w:id="2078" w:author="韩龙" w:date="2019-12-31T12:31:00Z">
              <w:rPr>
                <w:rFonts w:ascii="仿宋" w:eastAsia="仿宋" w:hAnsi="仿宋" w:cs="仿宋_GB2312" w:hint="eastAsia"/>
                <w:sz w:val="32"/>
                <w:szCs w:val="32"/>
              </w:rPr>
            </w:rPrChange>
          </w:rPr>
          <w:delText>本合同</w:delText>
        </w:r>
      </w:del>
      <w:ins w:id="2079" w:author="韩龙" w:date="2019-12-31T11:27:00Z">
        <w:r w:rsidR="00493EC6" w:rsidRPr="00B94036">
          <w:rPr>
            <w:rFonts w:ascii="仿宋_GB2312" w:eastAsia="仿宋_GB2312" w:hAnsi="仿宋" w:cs="仿宋_GB2312" w:hint="eastAsia"/>
            <w:sz w:val="32"/>
            <w:szCs w:val="32"/>
            <w:rPrChange w:id="2080" w:author="韩龙" w:date="2019-12-31T12:31:00Z">
              <w:rPr>
                <w:rFonts w:ascii="仿宋" w:eastAsia="仿宋" w:hAnsi="仿宋" w:cs="仿宋_GB2312" w:hint="eastAsia"/>
                <w:sz w:val="32"/>
                <w:szCs w:val="32"/>
              </w:rPr>
            </w:rPrChange>
          </w:rPr>
          <w:t>本协议</w:t>
        </w:r>
      </w:ins>
      <w:del w:id="2081" w:author="韩龙" w:date="2020-01-03T10:37:00Z">
        <w:r w:rsidRPr="00B94036" w:rsidDel="008259E0">
          <w:rPr>
            <w:rFonts w:ascii="仿宋_GB2312" w:eastAsia="仿宋_GB2312" w:hAnsi="仿宋" w:cs="仿宋_GB2312" w:hint="eastAsia"/>
            <w:snapToGrid w:val="0"/>
            <w:kern w:val="0"/>
            <w:sz w:val="32"/>
            <w:szCs w:val="32"/>
            <w:rPrChange w:id="2082" w:author="韩龙" w:date="2019-12-31T12:31:00Z">
              <w:rPr>
                <w:rFonts w:ascii="仿宋" w:eastAsia="仿宋" w:hAnsi="仿宋" w:cs="仿宋_GB2312" w:hint="eastAsia"/>
                <w:snapToGrid w:val="0"/>
                <w:kern w:val="0"/>
                <w:sz w:val="32"/>
                <w:szCs w:val="32"/>
              </w:rPr>
            </w:rPrChange>
          </w:rPr>
          <w:delText>，并报能源监管机构备案</w:delText>
        </w:r>
      </w:del>
      <w:r w:rsidRPr="00B94036">
        <w:rPr>
          <w:rFonts w:ascii="仿宋_GB2312" w:eastAsia="仿宋_GB2312" w:hAnsi="仿宋" w:cs="仿宋_GB2312" w:hint="eastAsia"/>
          <w:sz w:val="32"/>
          <w:szCs w:val="32"/>
          <w:rPrChange w:id="2083" w:author="韩龙" w:date="2019-12-31T12:31:00Z">
            <w:rPr>
              <w:rFonts w:ascii="仿宋" w:eastAsia="仿宋" w:hAnsi="仿宋" w:cs="仿宋_GB2312" w:hint="eastAsia"/>
              <w:sz w:val="32"/>
              <w:szCs w:val="32"/>
            </w:rPr>
          </w:rPrChange>
        </w:rPr>
        <w:t>。</w:t>
      </w:r>
    </w:p>
    <w:p w:rsidR="00CB4305" w:rsidRPr="00B94036" w:rsidRDefault="007C2EDC" w:rsidP="004F054C">
      <w:pPr>
        <w:wordWrap w:val="0"/>
        <w:spacing w:line="620" w:lineRule="exact"/>
        <w:ind w:firstLineChars="200" w:firstLine="640"/>
        <w:rPr>
          <w:rFonts w:ascii="仿宋_GB2312" w:eastAsia="仿宋_GB2312" w:hAnsi="仿宋"/>
          <w:sz w:val="32"/>
          <w:szCs w:val="32"/>
          <w:rPrChange w:id="2084" w:author="韩龙" w:date="2019-12-31T12:31:00Z">
            <w:rPr>
              <w:rFonts w:ascii="仿宋" w:eastAsia="仿宋" w:hAnsi="仿宋"/>
              <w:sz w:val="32"/>
              <w:szCs w:val="32"/>
            </w:rPr>
          </w:rPrChange>
        </w:rPr>
      </w:pPr>
      <w:r w:rsidRPr="00B94036">
        <w:rPr>
          <w:rFonts w:ascii="仿宋_GB2312" w:eastAsia="仿宋_GB2312" w:hAnsi="仿宋" w:cs="仿宋_GB2312" w:hint="eastAsia"/>
          <w:sz w:val="32"/>
          <w:szCs w:val="32"/>
          <w:rPrChange w:id="2085" w:author="韩龙" w:date="2019-12-31T12:31:00Z">
            <w:rPr>
              <w:rFonts w:ascii="仿宋" w:eastAsia="仿宋" w:hAnsi="仿宋" w:cs="仿宋_GB2312" w:hint="eastAsia"/>
              <w:sz w:val="32"/>
              <w:szCs w:val="32"/>
            </w:rPr>
          </w:rPrChange>
        </w:rPr>
        <w:t>（</w:t>
      </w:r>
      <w:r w:rsidRPr="00B94036">
        <w:rPr>
          <w:rFonts w:ascii="仿宋_GB2312" w:eastAsia="仿宋_GB2312" w:hAnsi="仿宋" w:cs="仿宋_GB2312"/>
          <w:sz w:val="32"/>
          <w:szCs w:val="32"/>
          <w:rPrChange w:id="2086" w:author="韩龙" w:date="2019-12-31T12:31:00Z">
            <w:rPr>
              <w:rFonts w:ascii="仿宋" w:eastAsia="仿宋" w:hAnsi="仿宋" w:cs="仿宋_GB2312"/>
              <w:sz w:val="32"/>
              <w:szCs w:val="32"/>
            </w:rPr>
          </w:rPrChange>
        </w:rPr>
        <w:t>1）一方被申请破产、清算或被吊销营业执照；</w:t>
      </w:r>
    </w:p>
    <w:p w:rsidR="00CB4305" w:rsidRPr="00B94036" w:rsidRDefault="007C2EDC" w:rsidP="004F054C">
      <w:pPr>
        <w:wordWrap w:val="0"/>
        <w:spacing w:line="620" w:lineRule="exact"/>
        <w:ind w:firstLineChars="200" w:firstLine="640"/>
        <w:rPr>
          <w:rFonts w:ascii="仿宋_GB2312" w:eastAsia="仿宋_GB2312" w:hAnsi="仿宋" w:cs="仿宋_GB2312"/>
          <w:sz w:val="32"/>
          <w:szCs w:val="32"/>
          <w:rPrChange w:id="2087" w:author="韩龙" w:date="2019-12-31T12:31:00Z">
            <w:rPr>
              <w:rFonts w:ascii="仿宋" w:eastAsia="仿宋" w:hAnsi="仿宋" w:cs="仿宋_GB2312"/>
              <w:sz w:val="32"/>
              <w:szCs w:val="32"/>
            </w:rPr>
          </w:rPrChange>
        </w:rPr>
      </w:pPr>
      <w:r w:rsidRPr="00B94036">
        <w:rPr>
          <w:rFonts w:ascii="仿宋_GB2312" w:eastAsia="仿宋_GB2312" w:hAnsi="仿宋" w:cs="仿宋_GB2312" w:hint="eastAsia"/>
          <w:sz w:val="32"/>
          <w:szCs w:val="32"/>
          <w:rPrChange w:id="2088" w:author="韩龙" w:date="2019-12-31T12:31:00Z">
            <w:rPr>
              <w:rFonts w:ascii="仿宋" w:eastAsia="仿宋" w:hAnsi="仿宋" w:cs="仿宋_GB2312" w:hint="eastAsia"/>
              <w:sz w:val="32"/>
              <w:szCs w:val="32"/>
            </w:rPr>
          </w:rPrChange>
        </w:rPr>
        <w:t>（</w:t>
      </w:r>
      <w:r w:rsidRPr="00B94036">
        <w:rPr>
          <w:rFonts w:ascii="仿宋_GB2312" w:eastAsia="仿宋_GB2312" w:hAnsi="仿宋" w:cs="仿宋_GB2312"/>
          <w:sz w:val="32"/>
          <w:szCs w:val="32"/>
          <w:rPrChange w:id="2089" w:author="韩龙" w:date="2019-12-31T12:31:00Z">
            <w:rPr>
              <w:rFonts w:ascii="仿宋" w:eastAsia="仿宋" w:hAnsi="仿宋" w:cs="仿宋_GB2312"/>
              <w:sz w:val="32"/>
              <w:szCs w:val="32"/>
            </w:rPr>
          </w:rPrChange>
        </w:rPr>
        <w:t>2）一方与其他实体联合、合并或将其所有或大部分资产转移给其他实体，而该存续的企业不能合理地承担其在</w:t>
      </w:r>
      <w:del w:id="2090" w:author="韩龙" w:date="2019-12-31T11:27:00Z">
        <w:r w:rsidRPr="00B94036" w:rsidDel="00493EC6">
          <w:rPr>
            <w:rFonts w:ascii="仿宋_GB2312" w:eastAsia="仿宋_GB2312" w:hAnsi="仿宋" w:cs="仿宋_GB2312" w:hint="eastAsia"/>
            <w:sz w:val="32"/>
            <w:szCs w:val="32"/>
            <w:rPrChange w:id="2091" w:author="韩龙" w:date="2019-12-31T12:31:00Z">
              <w:rPr>
                <w:rFonts w:ascii="仿宋" w:eastAsia="仿宋" w:hAnsi="仿宋" w:cs="仿宋_GB2312" w:hint="eastAsia"/>
                <w:sz w:val="32"/>
                <w:szCs w:val="32"/>
              </w:rPr>
            </w:rPrChange>
          </w:rPr>
          <w:delText>本合同</w:delText>
        </w:r>
      </w:del>
      <w:ins w:id="2092" w:author="韩龙" w:date="2019-12-31T11:27:00Z">
        <w:r w:rsidR="00493EC6" w:rsidRPr="00B94036">
          <w:rPr>
            <w:rFonts w:ascii="仿宋_GB2312" w:eastAsia="仿宋_GB2312" w:hAnsi="仿宋" w:cs="仿宋_GB2312" w:hint="eastAsia"/>
            <w:sz w:val="32"/>
            <w:szCs w:val="32"/>
            <w:rPrChange w:id="2093" w:author="韩龙" w:date="2019-12-31T12:31:00Z">
              <w:rPr>
                <w:rFonts w:ascii="仿宋" w:eastAsia="仿宋" w:hAnsi="仿宋" w:cs="仿宋_GB2312" w:hint="eastAsia"/>
                <w:sz w:val="32"/>
                <w:szCs w:val="32"/>
              </w:rPr>
            </w:rPrChange>
          </w:rPr>
          <w:t>本协议</w:t>
        </w:r>
      </w:ins>
      <w:r w:rsidRPr="00B94036">
        <w:rPr>
          <w:rFonts w:ascii="仿宋_GB2312" w:eastAsia="仿宋_GB2312" w:hAnsi="仿宋" w:cs="仿宋_GB2312" w:hint="eastAsia"/>
          <w:sz w:val="32"/>
          <w:szCs w:val="32"/>
          <w:rPrChange w:id="2094" w:author="韩龙" w:date="2019-12-31T12:31:00Z">
            <w:rPr>
              <w:rFonts w:ascii="仿宋" w:eastAsia="仿宋" w:hAnsi="仿宋" w:cs="仿宋_GB2312" w:hint="eastAsia"/>
              <w:sz w:val="32"/>
              <w:szCs w:val="32"/>
            </w:rPr>
          </w:rPrChange>
        </w:rPr>
        <w:t>项下的所有义务。</w:t>
      </w:r>
    </w:p>
    <w:p w:rsidR="00CB4305" w:rsidRPr="00B94036" w:rsidRDefault="007C2EDC" w:rsidP="004F054C">
      <w:pPr>
        <w:wordWrap w:val="0"/>
        <w:adjustRightInd w:val="0"/>
        <w:snapToGrid w:val="0"/>
        <w:spacing w:line="620" w:lineRule="exact"/>
        <w:ind w:firstLineChars="200" w:firstLine="640"/>
        <w:rPr>
          <w:rFonts w:ascii="仿宋_GB2312" w:eastAsia="仿宋_GB2312" w:hAnsi="仿宋" w:cs="Times New Roman"/>
          <w:snapToGrid w:val="0"/>
          <w:kern w:val="0"/>
          <w:sz w:val="32"/>
          <w:szCs w:val="32"/>
          <w:rPrChange w:id="2095" w:author="韩龙" w:date="2019-12-31T12:31:00Z">
            <w:rPr>
              <w:rFonts w:ascii="仿宋" w:eastAsia="仿宋" w:hAnsi="仿宋" w:cs="Times New Roman"/>
              <w:snapToGrid w:val="0"/>
              <w:kern w:val="0"/>
              <w:sz w:val="32"/>
              <w:szCs w:val="32"/>
            </w:rPr>
          </w:rPrChange>
        </w:rPr>
      </w:pPr>
      <w:r w:rsidRPr="00B94036">
        <w:rPr>
          <w:rFonts w:ascii="仿宋_GB2312" w:eastAsia="仿宋_GB2312" w:hAnsi="仿宋" w:hint="eastAsia"/>
          <w:snapToGrid w:val="0"/>
          <w:kern w:val="0"/>
          <w:sz w:val="32"/>
          <w:szCs w:val="32"/>
          <w:rPrChange w:id="2096" w:author="韩龙" w:date="2019-12-31T12:31:00Z">
            <w:rPr>
              <w:rFonts w:ascii="仿宋" w:eastAsia="仿宋" w:hAnsi="仿宋" w:hint="eastAsia"/>
              <w:snapToGrid w:val="0"/>
              <w:kern w:val="0"/>
              <w:sz w:val="32"/>
              <w:szCs w:val="32"/>
            </w:rPr>
          </w:rPrChange>
        </w:rPr>
        <w:t>（</w:t>
      </w:r>
      <w:r w:rsidRPr="00B94036">
        <w:rPr>
          <w:rFonts w:ascii="仿宋_GB2312" w:eastAsia="仿宋_GB2312" w:hAnsi="仿宋"/>
          <w:snapToGrid w:val="0"/>
          <w:kern w:val="0"/>
          <w:sz w:val="32"/>
          <w:szCs w:val="32"/>
          <w:rPrChange w:id="2097" w:author="韩龙" w:date="2019-12-31T12:31:00Z">
            <w:rPr>
              <w:rFonts w:ascii="仿宋" w:eastAsia="仿宋" w:hAnsi="仿宋"/>
              <w:snapToGrid w:val="0"/>
              <w:kern w:val="0"/>
              <w:sz w:val="32"/>
              <w:szCs w:val="32"/>
            </w:rPr>
          </w:rPrChange>
        </w:rPr>
        <w:t>3）</w:t>
      </w:r>
      <w:r w:rsidRPr="00B94036">
        <w:rPr>
          <w:rFonts w:ascii="仿宋_GB2312" w:eastAsia="仿宋_GB2312" w:hAnsi="仿宋" w:cs="仿宋_GB2312" w:hint="eastAsia"/>
          <w:snapToGrid w:val="0"/>
          <w:kern w:val="0"/>
          <w:sz w:val="32"/>
          <w:szCs w:val="32"/>
          <w:rPrChange w:id="2098" w:author="韩龙" w:date="2019-12-31T12:31:00Z">
            <w:rPr>
              <w:rFonts w:ascii="仿宋" w:eastAsia="仿宋" w:hAnsi="仿宋" w:cs="仿宋_GB2312" w:hint="eastAsia"/>
              <w:snapToGrid w:val="0"/>
              <w:kern w:val="0"/>
              <w:sz w:val="32"/>
              <w:szCs w:val="32"/>
            </w:rPr>
          </w:rPrChange>
        </w:rPr>
        <w:t>不可抗力阻碍任何一方履行其义务持续超过</w:t>
      </w:r>
      <w:del w:id="2099" w:author="韩龙" w:date="2019-12-31T12:31:00Z">
        <w:r w:rsidRPr="00B94036" w:rsidDel="00B94036">
          <w:rPr>
            <w:rFonts w:ascii="仿宋_GB2312" w:eastAsia="仿宋_GB2312" w:hAnsi="仿宋" w:cs="仿宋_GB2312"/>
            <w:snapToGrid w:val="0"/>
            <w:kern w:val="0"/>
            <w:sz w:val="32"/>
            <w:szCs w:val="32"/>
            <w:u w:val="single"/>
            <w:rPrChange w:id="2100" w:author="韩龙" w:date="2019-12-31T12:31:00Z">
              <w:rPr>
                <w:rFonts w:ascii="仿宋" w:eastAsia="仿宋" w:hAnsi="仿宋" w:cs="仿宋_GB2312"/>
                <w:snapToGrid w:val="0"/>
                <w:kern w:val="0"/>
                <w:sz w:val="32"/>
                <w:szCs w:val="32"/>
                <w:u w:val="single"/>
              </w:rPr>
            </w:rPrChange>
          </w:rPr>
          <w:delText>_</w:delText>
        </w:r>
      </w:del>
      <w:ins w:id="2101" w:author="韩龙" w:date="2019-12-31T12:31:00Z">
        <w:r w:rsidR="00B94036">
          <w:rPr>
            <w:rFonts w:ascii="仿宋_GB2312" w:eastAsia="仿宋_GB2312" w:hAnsi="仿宋" w:cs="仿宋_GB2312" w:hint="eastAsia"/>
            <w:snapToGrid w:val="0"/>
            <w:kern w:val="0"/>
            <w:sz w:val="32"/>
            <w:szCs w:val="32"/>
            <w:u w:val="single"/>
          </w:rPr>
          <w:t xml:space="preserve"> </w:t>
        </w:r>
      </w:ins>
      <w:del w:id="2102" w:author="韩龙" w:date="2019-12-31T12:31:00Z">
        <w:r w:rsidRPr="00B94036" w:rsidDel="00B94036">
          <w:rPr>
            <w:rFonts w:ascii="仿宋_GB2312" w:eastAsia="仿宋_GB2312" w:hAnsi="仿宋" w:cs="仿宋_GB2312"/>
            <w:snapToGrid w:val="0"/>
            <w:kern w:val="0"/>
            <w:sz w:val="32"/>
            <w:szCs w:val="32"/>
            <w:u w:val="single"/>
            <w:rPrChange w:id="2103" w:author="韩龙" w:date="2019-12-31T12:31:00Z">
              <w:rPr>
                <w:rFonts w:ascii="仿宋" w:eastAsia="仿宋" w:hAnsi="仿宋" w:cs="仿宋_GB2312"/>
                <w:snapToGrid w:val="0"/>
                <w:kern w:val="0"/>
                <w:sz w:val="32"/>
                <w:szCs w:val="32"/>
                <w:u w:val="single"/>
              </w:rPr>
            </w:rPrChange>
          </w:rPr>
          <w:delText>_</w:delText>
        </w:r>
      </w:del>
      <w:ins w:id="2104" w:author="韩龙" w:date="2019-12-31T12:31:00Z">
        <w:r w:rsidR="00B94036">
          <w:rPr>
            <w:rFonts w:ascii="仿宋_GB2312" w:eastAsia="仿宋_GB2312" w:hAnsi="仿宋" w:cs="仿宋_GB2312" w:hint="eastAsia"/>
            <w:snapToGrid w:val="0"/>
            <w:kern w:val="0"/>
            <w:sz w:val="32"/>
            <w:szCs w:val="32"/>
            <w:u w:val="single"/>
          </w:rPr>
          <w:t xml:space="preserve"> </w:t>
        </w:r>
      </w:ins>
      <w:del w:id="2105" w:author="韩龙" w:date="2019-12-31T12:31:00Z">
        <w:r w:rsidRPr="00B94036" w:rsidDel="00B94036">
          <w:rPr>
            <w:rFonts w:ascii="仿宋_GB2312" w:eastAsia="仿宋_GB2312" w:hAnsi="仿宋" w:cs="仿宋_GB2312"/>
            <w:snapToGrid w:val="0"/>
            <w:kern w:val="0"/>
            <w:sz w:val="32"/>
            <w:szCs w:val="32"/>
            <w:u w:val="single"/>
            <w:rPrChange w:id="2106" w:author="韩龙" w:date="2019-12-31T12:31:00Z">
              <w:rPr>
                <w:rFonts w:ascii="仿宋" w:eastAsia="仿宋" w:hAnsi="仿宋" w:cs="仿宋_GB2312"/>
                <w:snapToGrid w:val="0"/>
                <w:kern w:val="0"/>
                <w:sz w:val="32"/>
                <w:szCs w:val="32"/>
                <w:u w:val="single"/>
              </w:rPr>
            </w:rPrChange>
          </w:rPr>
          <w:delText>_</w:delText>
        </w:r>
      </w:del>
      <w:ins w:id="2107" w:author="韩龙" w:date="2019-12-31T12:31:00Z">
        <w:r w:rsidR="00B94036">
          <w:rPr>
            <w:rFonts w:ascii="仿宋_GB2312" w:eastAsia="仿宋_GB2312" w:hAnsi="仿宋" w:cs="仿宋_GB2312" w:hint="eastAsia"/>
            <w:snapToGrid w:val="0"/>
            <w:kern w:val="0"/>
            <w:sz w:val="32"/>
            <w:szCs w:val="32"/>
            <w:u w:val="single"/>
          </w:rPr>
          <w:t xml:space="preserve"> </w:t>
        </w:r>
      </w:ins>
      <w:r w:rsidRPr="00B94036">
        <w:rPr>
          <w:rFonts w:ascii="仿宋_GB2312" w:eastAsia="仿宋_GB2312" w:hAnsi="仿宋" w:cs="仿宋_GB2312" w:hint="eastAsia"/>
          <w:snapToGrid w:val="0"/>
          <w:kern w:val="0"/>
          <w:sz w:val="32"/>
          <w:szCs w:val="32"/>
          <w:rPrChange w:id="2108" w:author="韩龙" w:date="2019-12-31T12:31:00Z">
            <w:rPr>
              <w:rFonts w:ascii="仿宋" w:eastAsia="仿宋" w:hAnsi="仿宋" w:cs="仿宋_GB2312" w:hint="eastAsia"/>
              <w:snapToGrid w:val="0"/>
              <w:kern w:val="0"/>
              <w:sz w:val="32"/>
              <w:szCs w:val="32"/>
            </w:rPr>
          </w:rPrChange>
        </w:rPr>
        <w:t>日。</w:t>
      </w:r>
    </w:p>
    <w:p w:rsidR="00CB4305" w:rsidRPr="00B94036" w:rsidRDefault="007C2EDC" w:rsidP="004F054C">
      <w:pPr>
        <w:wordWrap w:val="0"/>
        <w:snapToGrid w:val="0"/>
        <w:spacing w:line="620" w:lineRule="exact"/>
        <w:ind w:firstLineChars="200" w:firstLine="640"/>
        <w:rPr>
          <w:rFonts w:ascii="仿宋_GB2312" w:eastAsia="仿宋_GB2312" w:hAnsi="仿宋" w:cs="仿宋_GB2312"/>
          <w:snapToGrid w:val="0"/>
          <w:kern w:val="0"/>
          <w:sz w:val="32"/>
          <w:szCs w:val="32"/>
        </w:rPr>
      </w:pPr>
      <w:r w:rsidRPr="00B94036">
        <w:rPr>
          <w:rFonts w:ascii="仿宋_GB2312" w:eastAsia="仿宋_GB2312" w:hAnsi="仿宋" w:cs="仿宋_GB2312" w:hint="eastAsia"/>
          <w:snapToGrid w:val="0"/>
          <w:kern w:val="0"/>
          <w:sz w:val="32"/>
          <w:szCs w:val="32"/>
        </w:rPr>
        <w:t xml:space="preserve">7.3 </w:t>
      </w:r>
      <w:del w:id="2109" w:author="韩龙" w:date="2019-12-31T11:27:00Z">
        <w:r w:rsidRPr="00B94036" w:rsidDel="00493EC6">
          <w:rPr>
            <w:rFonts w:ascii="仿宋_GB2312" w:eastAsia="仿宋_GB2312" w:hAnsi="仿宋" w:cs="仿宋_GB2312" w:hint="eastAsia"/>
            <w:snapToGrid w:val="0"/>
            <w:kern w:val="0"/>
            <w:sz w:val="32"/>
            <w:szCs w:val="32"/>
          </w:rPr>
          <w:delText>本合同</w:delText>
        </w:r>
      </w:del>
      <w:ins w:id="2110" w:author="韩龙" w:date="2019-12-31T11:27:00Z">
        <w:r w:rsidR="00493EC6" w:rsidRPr="00B94036">
          <w:rPr>
            <w:rFonts w:ascii="仿宋_GB2312" w:eastAsia="仿宋_GB2312" w:hAnsi="仿宋" w:cs="仿宋_GB2312" w:hint="eastAsia"/>
            <w:snapToGrid w:val="0"/>
            <w:kern w:val="0"/>
            <w:sz w:val="32"/>
            <w:szCs w:val="32"/>
          </w:rPr>
          <w:t>本协议</w:t>
        </w:r>
      </w:ins>
      <w:r w:rsidRPr="00B94036">
        <w:rPr>
          <w:rFonts w:ascii="仿宋_GB2312" w:eastAsia="仿宋_GB2312" w:hAnsi="仿宋" w:cs="仿宋_GB2312" w:hint="eastAsia"/>
          <w:snapToGrid w:val="0"/>
          <w:kern w:val="0"/>
          <w:sz w:val="32"/>
          <w:szCs w:val="32"/>
        </w:rPr>
        <w:t>中有关解除、争议解决和保密的条款在</w:t>
      </w:r>
      <w:del w:id="2111" w:author="韩龙" w:date="2019-12-31T11:27:00Z">
        <w:r w:rsidRPr="00B94036" w:rsidDel="00493EC6">
          <w:rPr>
            <w:rFonts w:ascii="仿宋_GB2312" w:eastAsia="仿宋_GB2312" w:hAnsi="仿宋" w:cs="仿宋_GB2312" w:hint="eastAsia"/>
            <w:snapToGrid w:val="0"/>
            <w:kern w:val="0"/>
            <w:sz w:val="32"/>
            <w:szCs w:val="32"/>
          </w:rPr>
          <w:delText>本合同</w:delText>
        </w:r>
      </w:del>
      <w:ins w:id="2112" w:author="韩龙" w:date="2019-12-31T11:27:00Z">
        <w:r w:rsidR="00493EC6" w:rsidRPr="00B94036">
          <w:rPr>
            <w:rFonts w:ascii="仿宋_GB2312" w:eastAsia="仿宋_GB2312" w:hAnsi="仿宋" w:cs="仿宋_GB2312" w:hint="eastAsia"/>
            <w:snapToGrid w:val="0"/>
            <w:kern w:val="0"/>
            <w:sz w:val="32"/>
            <w:szCs w:val="32"/>
          </w:rPr>
          <w:t>本协议</w:t>
        </w:r>
      </w:ins>
      <w:r w:rsidRPr="00B94036">
        <w:rPr>
          <w:rFonts w:ascii="仿宋_GB2312" w:eastAsia="仿宋_GB2312" w:hAnsi="仿宋" w:cs="仿宋_GB2312" w:hint="eastAsia"/>
          <w:snapToGrid w:val="0"/>
          <w:kern w:val="0"/>
          <w:sz w:val="32"/>
          <w:szCs w:val="32"/>
        </w:rPr>
        <w:t>解除后仍然有效。</w:t>
      </w:r>
    </w:p>
    <w:p w:rsidR="00CB4305" w:rsidRPr="00B94036" w:rsidRDefault="007C2EDC" w:rsidP="004F054C">
      <w:pPr>
        <w:wordWrap w:val="0"/>
        <w:adjustRightInd w:val="0"/>
        <w:snapToGrid w:val="0"/>
        <w:spacing w:line="620" w:lineRule="exact"/>
        <w:ind w:firstLineChars="200" w:firstLine="640"/>
        <w:rPr>
          <w:rFonts w:ascii="仿宋_GB2312" w:eastAsia="仿宋_GB2312" w:hAnsi="仿宋" w:cs="仿宋_GB2312"/>
          <w:snapToGrid w:val="0"/>
          <w:kern w:val="0"/>
          <w:sz w:val="32"/>
          <w:szCs w:val="32"/>
        </w:rPr>
      </w:pPr>
      <w:r w:rsidRPr="00B94036">
        <w:rPr>
          <w:rFonts w:ascii="仿宋_GB2312" w:eastAsia="仿宋_GB2312" w:hAnsi="仿宋"/>
          <w:snapToGrid w:val="0"/>
          <w:kern w:val="0"/>
          <w:sz w:val="32"/>
          <w:szCs w:val="32"/>
          <w:rPrChange w:id="2113" w:author="韩龙" w:date="2019-12-31T12:31:00Z">
            <w:rPr>
              <w:rFonts w:ascii="仿宋" w:eastAsia="仿宋" w:hAnsi="仿宋"/>
              <w:snapToGrid w:val="0"/>
              <w:kern w:val="0"/>
              <w:sz w:val="32"/>
              <w:szCs w:val="32"/>
            </w:rPr>
          </w:rPrChange>
        </w:rPr>
        <w:t xml:space="preserve">7.4 </w:t>
      </w:r>
      <w:del w:id="2114" w:author="韩龙" w:date="2019-12-31T11:27:00Z">
        <w:r w:rsidRPr="00B94036" w:rsidDel="00493EC6">
          <w:rPr>
            <w:rFonts w:ascii="仿宋_GB2312" w:eastAsia="仿宋_GB2312" w:hAnsi="仿宋" w:cs="仿宋_GB2312" w:hint="eastAsia"/>
            <w:sz w:val="32"/>
            <w:szCs w:val="32"/>
            <w:rPrChange w:id="2115" w:author="韩龙" w:date="2019-12-31T12:31:00Z">
              <w:rPr>
                <w:rFonts w:ascii="仿宋" w:eastAsia="仿宋" w:hAnsi="仿宋" w:cs="仿宋_GB2312" w:hint="eastAsia"/>
                <w:sz w:val="32"/>
                <w:szCs w:val="32"/>
              </w:rPr>
            </w:rPrChange>
          </w:rPr>
          <w:delText>本合同</w:delText>
        </w:r>
      </w:del>
      <w:ins w:id="2116" w:author="韩龙" w:date="2019-12-31T11:27:00Z">
        <w:r w:rsidR="00493EC6" w:rsidRPr="00B94036">
          <w:rPr>
            <w:rFonts w:ascii="仿宋_GB2312" w:eastAsia="仿宋_GB2312" w:hAnsi="仿宋" w:cs="仿宋_GB2312" w:hint="eastAsia"/>
            <w:sz w:val="32"/>
            <w:szCs w:val="32"/>
            <w:rPrChange w:id="2117" w:author="韩龙" w:date="2019-12-31T12:31:00Z">
              <w:rPr>
                <w:rFonts w:ascii="仿宋" w:eastAsia="仿宋" w:hAnsi="仿宋" w:cs="仿宋_GB2312" w:hint="eastAsia"/>
                <w:sz w:val="32"/>
                <w:szCs w:val="32"/>
              </w:rPr>
            </w:rPrChange>
          </w:rPr>
          <w:t>本协议</w:t>
        </w:r>
      </w:ins>
      <w:r w:rsidRPr="00B94036">
        <w:rPr>
          <w:rFonts w:ascii="仿宋_GB2312" w:eastAsia="仿宋_GB2312" w:hAnsi="仿宋" w:cs="仿宋_GB2312" w:hint="eastAsia"/>
          <w:sz w:val="32"/>
          <w:szCs w:val="32"/>
          <w:rPrChange w:id="2118" w:author="韩龙" w:date="2019-12-31T12:31:00Z">
            <w:rPr>
              <w:rFonts w:ascii="仿宋" w:eastAsia="仿宋" w:hAnsi="仿宋" w:cs="仿宋_GB2312" w:hint="eastAsia"/>
              <w:sz w:val="32"/>
              <w:szCs w:val="32"/>
            </w:rPr>
          </w:rPrChange>
        </w:rPr>
        <w:t>自双方法定代表人或授权代理人签字并加</w:t>
      </w:r>
      <w:r w:rsidRPr="00B94036">
        <w:rPr>
          <w:rFonts w:ascii="仿宋_GB2312" w:eastAsia="仿宋_GB2312" w:hAnsi="仿宋" w:cs="仿宋_GB2312" w:hint="eastAsia"/>
          <w:sz w:val="32"/>
          <w:szCs w:val="32"/>
          <w:rPrChange w:id="2119" w:author="韩龙" w:date="2019-12-31T12:31:00Z">
            <w:rPr>
              <w:rFonts w:ascii="仿宋" w:eastAsia="仿宋" w:hAnsi="仿宋" w:cs="仿宋_GB2312" w:hint="eastAsia"/>
              <w:sz w:val="32"/>
              <w:szCs w:val="32"/>
            </w:rPr>
          </w:rPrChange>
        </w:rPr>
        <w:lastRenderedPageBreak/>
        <w:t>盖公章或</w:t>
      </w:r>
      <w:del w:id="2120" w:author="韩龙" w:date="2019-12-31T11:28:00Z">
        <w:r w:rsidRPr="00B94036" w:rsidDel="00493EC6">
          <w:rPr>
            <w:rFonts w:ascii="仿宋_GB2312" w:eastAsia="仿宋_GB2312" w:hAnsi="仿宋" w:cs="仿宋_GB2312" w:hint="eastAsia"/>
            <w:sz w:val="32"/>
            <w:szCs w:val="32"/>
            <w:rPrChange w:id="2121" w:author="韩龙" w:date="2019-12-31T12:31:00Z">
              <w:rPr>
                <w:rFonts w:ascii="仿宋" w:eastAsia="仿宋" w:hAnsi="仿宋" w:cs="仿宋_GB2312" w:hint="eastAsia"/>
                <w:sz w:val="32"/>
                <w:szCs w:val="32"/>
              </w:rPr>
            </w:rPrChange>
          </w:rPr>
          <w:delText>合同</w:delText>
        </w:r>
      </w:del>
      <w:ins w:id="2122" w:author="韩龙" w:date="2019-12-31T11:28:00Z">
        <w:r w:rsidR="00493EC6" w:rsidRPr="00B94036">
          <w:rPr>
            <w:rFonts w:ascii="仿宋_GB2312" w:eastAsia="仿宋_GB2312" w:hAnsi="仿宋" w:cs="仿宋_GB2312" w:hint="eastAsia"/>
            <w:sz w:val="32"/>
            <w:szCs w:val="32"/>
            <w:rPrChange w:id="2123" w:author="韩龙" w:date="2019-12-31T12:31:00Z">
              <w:rPr>
                <w:rFonts w:ascii="仿宋" w:eastAsia="仿宋" w:hAnsi="仿宋" w:cs="仿宋_GB2312" w:hint="eastAsia"/>
                <w:sz w:val="32"/>
                <w:szCs w:val="32"/>
              </w:rPr>
            </w:rPrChange>
          </w:rPr>
          <w:t>协议</w:t>
        </w:r>
      </w:ins>
      <w:r w:rsidRPr="00B94036">
        <w:rPr>
          <w:rFonts w:ascii="仿宋_GB2312" w:eastAsia="仿宋_GB2312" w:hAnsi="仿宋" w:cs="仿宋_GB2312" w:hint="eastAsia"/>
          <w:sz w:val="32"/>
          <w:szCs w:val="32"/>
          <w:rPrChange w:id="2124" w:author="韩龙" w:date="2019-12-31T12:31:00Z">
            <w:rPr>
              <w:rFonts w:ascii="仿宋" w:eastAsia="仿宋" w:hAnsi="仿宋" w:cs="仿宋_GB2312" w:hint="eastAsia"/>
              <w:sz w:val="32"/>
              <w:szCs w:val="32"/>
            </w:rPr>
          </w:rPrChange>
        </w:rPr>
        <w:t>专用章之日起生效</w:t>
      </w:r>
      <w:r w:rsidRPr="00B94036">
        <w:rPr>
          <w:rFonts w:ascii="仿宋_GB2312" w:eastAsia="仿宋_GB2312" w:hAnsi="仿宋" w:hint="eastAsia"/>
          <w:sz w:val="32"/>
          <w:szCs w:val="32"/>
          <w:rPrChange w:id="2125" w:author="韩龙" w:date="2019-12-31T12:31:00Z">
            <w:rPr>
              <w:rFonts w:ascii="仿宋" w:eastAsia="仿宋" w:hAnsi="仿宋" w:hint="eastAsia"/>
              <w:sz w:val="32"/>
              <w:szCs w:val="32"/>
            </w:rPr>
          </w:rPrChange>
        </w:rPr>
        <w:t>。</w:t>
      </w:r>
      <w:del w:id="2126" w:author="韩龙" w:date="2019-12-31T11:27:00Z">
        <w:r w:rsidRPr="00B94036" w:rsidDel="00493EC6">
          <w:rPr>
            <w:rFonts w:ascii="仿宋_GB2312" w:eastAsia="仿宋_GB2312" w:hAnsi="仿宋" w:cs="仿宋_GB2312" w:hint="eastAsia"/>
            <w:snapToGrid w:val="0"/>
            <w:kern w:val="0"/>
            <w:sz w:val="32"/>
            <w:szCs w:val="32"/>
          </w:rPr>
          <w:delText>本合同</w:delText>
        </w:r>
      </w:del>
      <w:ins w:id="2127" w:author="韩龙" w:date="2019-12-31T11:27:00Z">
        <w:r w:rsidR="00493EC6" w:rsidRPr="00B94036">
          <w:rPr>
            <w:rFonts w:ascii="仿宋_GB2312" w:eastAsia="仿宋_GB2312" w:hAnsi="仿宋" w:cs="仿宋_GB2312" w:hint="eastAsia"/>
            <w:snapToGrid w:val="0"/>
            <w:kern w:val="0"/>
            <w:sz w:val="32"/>
            <w:szCs w:val="32"/>
          </w:rPr>
          <w:t>本协议</w:t>
        </w:r>
      </w:ins>
      <w:r w:rsidRPr="00B94036">
        <w:rPr>
          <w:rFonts w:ascii="仿宋_GB2312" w:eastAsia="仿宋_GB2312" w:hAnsi="仿宋" w:cs="仿宋_GB2312" w:hint="eastAsia"/>
          <w:snapToGrid w:val="0"/>
          <w:kern w:val="0"/>
          <w:sz w:val="32"/>
          <w:szCs w:val="32"/>
        </w:rPr>
        <w:t>正本一式</w:t>
      </w:r>
      <w:del w:id="2128" w:author="韩龙" w:date="2019-12-31T12:31:00Z">
        <w:r w:rsidRPr="00B94036" w:rsidDel="00B94036">
          <w:rPr>
            <w:rFonts w:ascii="仿宋_GB2312" w:eastAsia="仿宋_GB2312" w:hAnsi="仿宋" w:cs="仿宋_GB2312" w:hint="eastAsia"/>
            <w:snapToGrid w:val="0"/>
            <w:kern w:val="0"/>
            <w:sz w:val="32"/>
            <w:szCs w:val="32"/>
            <w:u w:val="single"/>
          </w:rPr>
          <w:delText>_</w:delText>
        </w:r>
      </w:del>
      <w:ins w:id="2129" w:author="韩龙" w:date="2019-12-31T12:31:00Z">
        <w:r w:rsidR="00B94036">
          <w:rPr>
            <w:rFonts w:ascii="仿宋_GB2312" w:eastAsia="仿宋_GB2312" w:hAnsi="仿宋" w:cs="仿宋_GB2312" w:hint="eastAsia"/>
            <w:snapToGrid w:val="0"/>
            <w:kern w:val="0"/>
            <w:sz w:val="32"/>
            <w:szCs w:val="32"/>
            <w:u w:val="single"/>
          </w:rPr>
          <w:t xml:space="preserve"> </w:t>
        </w:r>
      </w:ins>
      <w:del w:id="2130" w:author="韩龙" w:date="2019-12-31T12:31:00Z">
        <w:r w:rsidRPr="00B94036" w:rsidDel="00B94036">
          <w:rPr>
            <w:rFonts w:ascii="仿宋_GB2312" w:eastAsia="仿宋_GB2312" w:hAnsi="仿宋" w:cs="仿宋_GB2312" w:hint="eastAsia"/>
            <w:snapToGrid w:val="0"/>
            <w:kern w:val="0"/>
            <w:sz w:val="32"/>
            <w:szCs w:val="32"/>
            <w:u w:val="single"/>
          </w:rPr>
          <w:delText>_</w:delText>
        </w:r>
      </w:del>
      <w:ins w:id="2131" w:author="韩龙" w:date="2019-12-31T12:31:00Z">
        <w:r w:rsidR="00B94036">
          <w:rPr>
            <w:rFonts w:ascii="仿宋_GB2312" w:eastAsia="仿宋_GB2312" w:hAnsi="仿宋" w:cs="仿宋_GB2312" w:hint="eastAsia"/>
            <w:snapToGrid w:val="0"/>
            <w:kern w:val="0"/>
            <w:sz w:val="32"/>
            <w:szCs w:val="32"/>
            <w:u w:val="single"/>
          </w:rPr>
          <w:t xml:space="preserve"> </w:t>
        </w:r>
      </w:ins>
      <w:del w:id="2132" w:author="韩龙" w:date="2019-12-31T12:31:00Z">
        <w:r w:rsidRPr="00B94036" w:rsidDel="00B94036">
          <w:rPr>
            <w:rFonts w:ascii="仿宋_GB2312" w:eastAsia="仿宋_GB2312" w:hAnsi="仿宋" w:cs="仿宋_GB2312" w:hint="eastAsia"/>
            <w:snapToGrid w:val="0"/>
            <w:kern w:val="0"/>
            <w:sz w:val="32"/>
            <w:szCs w:val="32"/>
            <w:u w:val="single"/>
          </w:rPr>
          <w:delText>_</w:delText>
        </w:r>
      </w:del>
      <w:ins w:id="2133" w:author="韩龙" w:date="2019-12-31T12:31:00Z">
        <w:r w:rsidR="00B94036">
          <w:rPr>
            <w:rFonts w:ascii="仿宋_GB2312" w:eastAsia="仿宋_GB2312" w:hAnsi="仿宋" w:cs="仿宋_GB2312" w:hint="eastAsia"/>
            <w:snapToGrid w:val="0"/>
            <w:kern w:val="0"/>
            <w:sz w:val="32"/>
            <w:szCs w:val="32"/>
            <w:u w:val="single"/>
          </w:rPr>
          <w:t xml:space="preserve"> </w:t>
        </w:r>
      </w:ins>
      <w:r w:rsidRPr="00B94036">
        <w:rPr>
          <w:rFonts w:ascii="仿宋_GB2312" w:eastAsia="仿宋_GB2312" w:hAnsi="仿宋" w:cs="仿宋_GB2312" w:hint="eastAsia"/>
          <w:snapToGrid w:val="0"/>
          <w:kern w:val="0"/>
          <w:sz w:val="32"/>
          <w:szCs w:val="32"/>
        </w:rPr>
        <w:t>份，双方各执</w:t>
      </w:r>
      <w:del w:id="2134" w:author="韩龙" w:date="2019-12-31T12:31:00Z">
        <w:r w:rsidRPr="00B94036" w:rsidDel="00B94036">
          <w:rPr>
            <w:rFonts w:ascii="仿宋_GB2312" w:eastAsia="仿宋_GB2312" w:hAnsi="仿宋" w:cs="仿宋_GB2312" w:hint="eastAsia"/>
            <w:snapToGrid w:val="0"/>
            <w:kern w:val="0"/>
            <w:sz w:val="32"/>
            <w:szCs w:val="32"/>
            <w:u w:val="single"/>
          </w:rPr>
          <w:delText>_</w:delText>
        </w:r>
      </w:del>
      <w:ins w:id="2135" w:author="韩龙" w:date="2019-12-31T12:31:00Z">
        <w:r w:rsidR="00B94036">
          <w:rPr>
            <w:rFonts w:ascii="仿宋_GB2312" w:eastAsia="仿宋_GB2312" w:hAnsi="仿宋" w:cs="仿宋_GB2312" w:hint="eastAsia"/>
            <w:snapToGrid w:val="0"/>
            <w:kern w:val="0"/>
            <w:sz w:val="32"/>
            <w:szCs w:val="32"/>
            <w:u w:val="single"/>
          </w:rPr>
          <w:t xml:space="preserve"> </w:t>
        </w:r>
      </w:ins>
      <w:del w:id="2136" w:author="韩龙" w:date="2019-12-31T12:31:00Z">
        <w:r w:rsidRPr="00B94036" w:rsidDel="00B94036">
          <w:rPr>
            <w:rFonts w:ascii="仿宋_GB2312" w:eastAsia="仿宋_GB2312" w:hAnsi="仿宋" w:cs="仿宋_GB2312" w:hint="eastAsia"/>
            <w:snapToGrid w:val="0"/>
            <w:kern w:val="0"/>
            <w:sz w:val="32"/>
            <w:szCs w:val="32"/>
            <w:u w:val="single"/>
          </w:rPr>
          <w:delText>_</w:delText>
        </w:r>
      </w:del>
      <w:ins w:id="2137" w:author="韩龙" w:date="2019-12-31T12:31:00Z">
        <w:r w:rsidR="00B94036">
          <w:rPr>
            <w:rFonts w:ascii="仿宋_GB2312" w:eastAsia="仿宋_GB2312" w:hAnsi="仿宋" w:cs="仿宋_GB2312" w:hint="eastAsia"/>
            <w:snapToGrid w:val="0"/>
            <w:kern w:val="0"/>
            <w:sz w:val="32"/>
            <w:szCs w:val="32"/>
            <w:u w:val="single"/>
          </w:rPr>
          <w:t xml:space="preserve"> </w:t>
        </w:r>
      </w:ins>
      <w:del w:id="2138" w:author="韩龙" w:date="2019-12-31T12:31:00Z">
        <w:r w:rsidRPr="00B94036" w:rsidDel="00B94036">
          <w:rPr>
            <w:rFonts w:ascii="仿宋_GB2312" w:eastAsia="仿宋_GB2312" w:hAnsi="仿宋" w:cs="仿宋_GB2312" w:hint="eastAsia"/>
            <w:snapToGrid w:val="0"/>
            <w:kern w:val="0"/>
            <w:sz w:val="32"/>
            <w:szCs w:val="32"/>
            <w:u w:val="single"/>
          </w:rPr>
          <w:delText>_</w:delText>
        </w:r>
      </w:del>
      <w:ins w:id="2139" w:author="韩龙" w:date="2019-12-31T12:31:00Z">
        <w:r w:rsidR="00B94036">
          <w:rPr>
            <w:rFonts w:ascii="仿宋_GB2312" w:eastAsia="仿宋_GB2312" w:hAnsi="仿宋" w:cs="仿宋_GB2312" w:hint="eastAsia"/>
            <w:snapToGrid w:val="0"/>
            <w:kern w:val="0"/>
            <w:sz w:val="32"/>
            <w:szCs w:val="32"/>
            <w:u w:val="single"/>
          </w:rPr>
          <w:t xml:space="preserve"> </w:t>
        </w:r>
      </w:ins>
      <w:r w:rsidRPr="00B94036">
        <w:rPr>
          <w:rFonts w:ascii="仿宋_GB2312" w:eastAsia="仿宋_GB2312" w:hAnsi="仿宋" w:cs="仿宋_GB2312" w:hint="eastAsia"/>
          <w:snapToGrid w:val="0"/>
          <w:kern w:val="0"/>
          <w:sz w:val="32"/>
          <w:szCs w:val="32"/>
        </w:rPr>
        <w:t>份，副本</w:t>
      </w:r>
      <w:del w:id="2140" w:author="韩龙" w:date="2019-12-31T12:31:00Z">
        <w:r w:rsidRPr="00B94036" w:rsidDel="00B94036">
          <w:rPr>
            <w:rFonts w:ascii="仿宋_GB2312" w:eastAsia="仿宋_GB2312" w:hAnsi="仿宋" w:cs="仿宋_GB2312" w:hint="eastAsia"/>
            <w:snapToGrid w:val="0"/>
            <w:kern w:val="0"/>
            <w:sz w:val="32"/>
            <w:szCs w:val="32"/>
            <w:u w:val="single"/>
          </w:rPr>
          <w:delText>_</w:delText>
        </w:r>
      </w:del>
      <w:ins w:id="2141" w:author="韩龙" w:date="2019-12-31T12:31:00Z">
        <w:r w:rsidR="00B94036">
          <w:rPr>
            <w:rFonts w:ascii="仿宋_GB2312" w:eastAsia="仿宋_GB2312" w:hAnsi="仿宋" w:cs="仿宋_GB2312" w:hint="eastAsia"/>
            <w:snapToGrid w:val="0"/>
            <w:kern w:val="0"/>
            <w:sz w:val="32"/>
            <w:szCs w:val="32"/>
            <w:u w:val="single"/>
          </w:rPr>
          <w:t xml:space="preserve"> </w:t>
        </w:r>
      </w:ins>
      <w:del w:id="2142" w:author="韩龙" w:date="2019-12-31T12:31:00Z">
        <w:r w:rsidRPr="00B94036" w:rsidDel="00B94036">
          <w:rPr>
            <w:rFonts w:ascii="仿宋_GB2312" w:eastAsia="仿宋_GB2312" w:hAnsi="仿宋" w:cs="仿宋_GB2312" w:hint="eastAsia"/>
            <w:snapToGrid w:val="0"/>
            <w:kern w:val="0"/>
            <w:sz w:val="32"/>
            <w:szCs w:val="32"/>
            <w:u w:val="single"/>
          </w:rPr>
          <w:delText>_</w:delText>
        </w:r>
      </w:del>
      <w:ins w:id="2143" w:author="韩龙" w:date="2019-12-31T12:31:00Z">
        <w:r w:rsidR="00B94036">
          <w:rPr>
            <w:rFonts w:ascii="仿宋_GB2312" w:eastAsia="仿宋_GB2312" w:hAnsi="仿宋" w:cs="仿宋_GB2312" w:hint="eastAsia"/>
            <w:snapToGrid w:val="0"/>
            <w:kern w:val="0"/>
            <w:sz w:val="32"/>
            <w:szCs w:val="32"/>
            <w:u w:val="single"/>
          </w:rPr>
          <w:t xml:space="preserve"> </w:t>
        </w:r>
      </w:ins>
      <w:del w:id="2144" w:author="韩龙" w:date="2019-12-31T12:31:00Z">
        <w:r w:rsidRPr="00B94036" w:rsidDel="00B94036">
          <w:rPr>
            <w:rFonts w:ascii="仿宋_GB2312" w:eastAsia="仿宋_GB2312" w:hAnsi="仿宋" w:cs="仿宋_GB2312" w:hint="eastAsia"/>
            <w:snapToGrid w:val="0"/>
            <w:kern w:val="0"/>
            <w:sz w:val="32"/>
            <w:szCs w:val="32"/>
            <w:u w:val="single"/>
          </w:rPr>
          <w:delText>_</w:delText>
        </w:r>
      </w:del>
      <w:ins w:id="2145" w:author="韩龙" w:date="2019-12-31T12:31:00Z">
        <w:r w:rsidR="00B94036">
          <w:rPr>
            <w:rFonts w:ascii="仿宋_GB2312" w:eastAsia="仿宋_GB2312" w:hAnsi="仿宋" w:cs="仿宋_GB2312" w:hint="eastAsia"/>
            <w:snapToGrid w:val="0"/>
            <w:kern w:val="0"/>
            <w:sz w:val="32"/>
            <w:szCs w:val="32"/>
            <w:u w:val="single"/>
          </w:rPr>
          <w:t xml:space="preserve"> </w:t>
        </w:r>
      </w:ins>
      <w:r w:rsidRPr="00B94036">
        <w:rPr>
          <w:rFonts w:ascii="仿宋_GB2312" w:eastAsia="仿宋_GB2312" w:hAnsi="仿宋" w:cs="仿宋_GB2312" w:hint="eastAsia"/>
          <w:snapToGrid w:val="0"/>
          <w:kern w:val="0"/>
          <w:sz w:val="32"/>
          <w:szCs w:val="32"/>
        </w:rPr>
        <w:t>份。</w:t>
      </w:r>
    </w:p>
    <w:p w:rsidR="00CB4305" w:rsidRPr="00B94036" w:rsidRDefault="007C2EDC" w:rsidP="004F054C">
      <w:pPr>
        <w:wordWrap w:val="0"/>
        <w:snapToGrid w:val="0"/>
        <w:spacing w:line="620" w:lineRule="exact"/>
        <w:ind w:firstLineChars="200" w:firstLine="640"/>
        <w:rPr>
          <w:rFonts w:ascii="仿宋_GB2312" w:eastAsia="仿宋_GB2312" w:hAnsi="仿宋" w:cs="仿宋_GB2312"/>
          <w:snapToGrid w:val="0"/>
          <w:kern w:val="0"/>
          <w:sz w:val="32"/>
          <w:szCs w:val="32"/>
        </w:rPr>
      </w:pPr>
      <w:r w:rsidRPr="00B94036">
        <w:rPr>
          <w:rFonts w:ascii="仿宋_GB2312" w:eastAsia="仿宋_GB2312" w:hAnsi="仿宋" w:cs="仿宋_GB2312" w:hint="eastAsia"/>
          <w:snapToGrid w:val="0"/>
          <w:kern w:val="0"/>
          <w:sz w:val="32"/>
          <w:szCs w:val="32"/>
        </w:rPr>
        <w:t xml:space="preserve">7.5 </w:t>
      </w:r>
      <w:del w:id="2146" w:author="韩龙" w:date="2019-12-31T11:27:00Z">
        <w:r w:rsidRPr="00B94036" w:rsidDel="00493EC6">
          <w:rPr>
            <w:rFonts w:ascii="仿宋_GB2312" w:eastAsia="仿宋_GB2312" w:hAnsi="仿宋" w:cs="仿宋_GB2312" w:hint="eastAsia"/>
            <w:snapToGrid w:val="0"/>
            <w:kern w:val="0"/>
            <w:sz w:val="32"/>
            <w:szCs w:val="32"/>
          </w:rPr>
          <w:delText>本合同</w:delText>
        </w:r>
      </w:del>
      <w:ins w:id="2147" w:author="韩龙" w:date="2019-12-31T11:27:00Z">
        <w:r w:rsidR="00493EC6" w:rsidRPr="00B94036">
          <w:rPr>
            <w:rFonts w:ascii="仿宋_GB2312" w:eastAsia="仿宋_GB2312" w:hAnsi="仿宋" w:cs="仿宋_GB2312" w:hint="eastAsia"/>
            <w:snapToGrid w:val="0"/>
            <w:kern w:val="0"/>
            <w:sz w:val="32"/>
            <w:szCs w:val="32"/>
          </w:rPr>
          <w:t>本协议</w:t>
        </w:r>
      </w:ins>
      <w:r w:rsidRPr="00B94036">
        <w:rPr>
          <w:rFonts w:ascii="仿宋_GB2312" w:eastAsia="仿宋_GB2312" w:hAnsi="仿宋" w:cs="仿宋_GB2312" w:hint="eastAsia"/>
          <w:snapToGrid w:val="0"/>
          <w:kern w:val="0"/>
          <w:sz w:val="32"/>
          <w:szCs w:val="32"/>
        </w:rPr>
        <w:t>有效期：自签订之日起至</w:t>
      </w:r>
      <w:del w:id="2148" w:author="韩龙" w:date="2019-12-31T12:31:00Z">
        <w:r w:rsidRPr="00B94036" w:rsidDel="00B94036">
          <w:rPr>
            <w:rFonts w:ascii="仿宋_GB2312" w:eastAsia="仿宋_GB2312" w:hAnsi="仿宋" w:cs="仿宋_GB2312" w:hint="eastAsia"/>
            <w:snapToGrid w:val="0"/>
            <w:kern w:val="0"/>
            <w:sz w:val="32"/>
            <w:szCs w:val="32"/>
            <w:u w:val="single"/>
          </w:rPr>
          <w:delText>_</w:delText>
        </w:r>
      </w:del>
      <w:ins w:id="2149" w:author="韩龙" w:date="2019-12-31T12:31:00Z">
        <w:r w:rsidR="00B94036">
          <w:rPr>
            <w:rFonts w:ascii="仿宋_GB2312" w:eastAsia="仿宋_GB2312" w:hAnsi="仿宋" w:cs="仿宋_GB2312" w:hint="eastAsia"/>
            <w:snapToGrid w:val="0"/>
            <w:kern w:val="0"/>
            <w:sz w:val="32"/>
            <w:szCs w:val="32"/>
            <w:u w:val="single"/>
          </w:rPr>
          <w:t xml:space="preserve"> </w:t>
        </w:r>
      </w:ins>
      <w:del w:id="2150" w:author="韩龙" w:date="2019-12-31T12:31:00Z">
        <w:r w:rsidRPr="00B94036" w:rsidDel="00B94036">
          <w:rPr>
            <w:rFonts w:ascii="仿宋_GB2312" w:eastAsia="仿宋_GB2312" w:hAnsi="仿宋" w:cs="仿宋_GB2312" w:hint="eastAsia"/>
            <w:snapToGrid w:val="0"/>
            <w:kern w:val="0"/>
            <w:sz w:val="32"/>
            <w:szCs w:val="32"/>
            <w:u w:val="single"/>
          </w:rPr>
          <w:delText>_</w:delText>
        </w:r>
      </w:del>
      <w:ins w:id="2151" w:author="韩龙" w:date="2019-12-31T12:31:00Z">
        <w:r w:rsidR="00B94036">
          <w:rPr>
            <w:rFonts w:ascii="仿宋_GB2312" w:eastAsia="仿宋_GB2312" w:hAnsi="仿宋" w:cs="仿宋_GB2312" w:hint="eastAsia"/>
            <w:snapToGrid w:val="0"/>
            <w:kern w:val="0"/>
            <w:sz w:val="32"/>
            <w:szCs w:val="32"/>
            <w:u w:val="single"/>
          </w:rPr>
          <w:t xml:space="preserve"> </w:t>
        </w:r>
      </w:ins>
      <w:del w:id="2152" w:author="韩龙" w:date="2019-12-31T12:31:00Z">
        <w:r w:rsidRPr="00B94036" w:rsidDel="00B94036">
          <w:rPr>
            <w:rFonts w:ascii="仿宋_GB2312" w:eastAsia="仿宋_GB2312" w:hAnsi="仿宋" w:cs="仿宋_GB2312" w:hint="eastAsia"/>
            <w:snapToGrid w:val="0"/>
            <w:kern w:val="0"/>
            <w:sz w:val="32"/>
            <w:szCs w:val="32"/>
            <w:u w:val="single"/>
          </w:rPr>
          <w:delText>_</w:delText>
        </w:r>
      </w:del>
      <w:ins w:id="2153" w:author="韩龙" w:date="2019-12-31T12:31:00Z">
        <w:r w:rsidR="00B94036">
          <w:rPr>
            <w:rFonts w:ascii="仿宋_GB2312" w:eastAsia="仿宋_GB2312" w:hAnsi="仿宋" w:cs="仿宋_GB2312" w:hint="eastAsia"/>
            <w:snapToGrid w:val="0"/>
            <w:kern w:val="0"/>
            <w:sz w:val="32"/>
            <w:szCs w:val="32"/>
            <w:u w:val="single"/>
          </w:rPr>
          <w:t xml:space="preserve"> </w:t>
        </w:r>
      </w:ins>
      <w:del w:id="2154" w:author="韩龙" w:date="2019-12-31T12:31:00Z">
        <w:r w:rsidRPr="00B94036" w:rsidDel="00B94036">
          <w:rPr>
            <w:rFonts w:ascii="仿宋_GB2312" w:eastAsia="仿宋_GB2312" w:hAnsi="仿宋" w:cs="仿宋_GB2312" w:hint="eastAsia"/>
            <w:snapToGrid w:val="0"/>
            <w:kern w:val="0"/>
            <w:sz w:val="32"/>
            <w:szCs w:val="32"/>
            <w:u w:val="single"/>
          </w:rPr>
          <w:delText>_</w:delText>
        </w:r>
      </w:del>
      <w:ins w:id="2155" w:author="韩龙" w:date="2019-12-31T12:31:00Z">
        <w:r w:rsidR="00B94036">
          <w:rPr>
            <w:rFonts w:ascii="仿宋_GB2312" w:eastAsia="仿宋_GB2312" w:hAnsi="仿宋" w:cs="仿宋_GB2312" w:hint="eastAsia"/>
            <w:snapToGrid w:val="0"/>
            <w:kern w:val="0"/>
            <w:sz w:val="32"/>
            <w:szCs w:val="32"/>
            <w:u w:val="single"/>
          </w:rPr>
          <w:t xml:space="preserve"> </w:t>
        </w:r>
      </w:ins>
      <w:r w:rsidRPr="00B94036">
        <w:rPr>
          <w:rFonts w:ascii="仿宋_GB2312" w:eastAsia="仿宋_GB2312" w:hAnsi="仿宋" w:cs="仿宋_GB2312" w:hint="eastAsia"/>
          <w:snapToGrid w:val="0"/>
          <w:kern w:val="0"/>
          <w:sz w:val="32"/>
          <w:szCs w:val="32"/>
        </w:rPr>
        <w:t>年</w:t>
      </w:r>
      <w:del w:id="2156" w:author="韩龙" w:date="2019-12-31T12:31:00Z">
        <w:r w:rsidRPr="00B94036" w:rsidDel="00B94036">
          <w:rPr>
            <w:rFonts w:ascii="仿宋_GB2312" w:eastAsia="仿宋_GB2312" w:hAnsi="仿宋" w:cs="仿宋_GB2312" w:hint="eastAsia"/>
            <w:snapToGrid w:val="0"/>
            <w:kern w:val="0"/>
            <w:sz w:val="32"/>
            <w:szCs w:val="32"/>
            <w:u w:val="single"/>
          </w:rPr>
          <w:delText>_</w:delText>
        </w:r>
      </w:del>
      <w:ins w:id="2157" w:author="韩龙" w:date="2019-12-31T12:31:00Z">
        <w:r w:rsidR="00B94036">
          <w:rPr>
            <w:rFonts w:ascii="仿宋_GB2312" w:eastAsia="仿宋_GB2312" w:hAnsi="仿宋" w:cs="仿宋_GB2312" w:hint="eastAsia"/>
            <w:snapToGrid w:val="0"/>
            <w:kern w:val="0"/>
            <w:sz w:val="32"/>
            <w:szCs w:val="32"/>
            <w:u w:val="single"/>
          </w:rPr>
          <w:t xml:space="preserve"> </w:t>
        </w:r>
      </w:ins>
      <w:del w:id="2158" w:author="韩龙" w:date="2019-12-31T12:31:00Z">
        <w:r w:rsidRPr="00B94036" w:rsidDel="00B94036">
          <w:rPr>
            <w:rFonts w:ascii="仿宋_GB2312" w:eastAsia="仿宋_GB2312" w:hAnsi="仿宋" w:cs="仿宋_GB2312" w:hint="eastAsia"/>
            <w:snapToGrid w:val="0"/>
            <w:kern w:val="0"/>
            <w:sz w:val="32"/>
            <w:szCs w:val="32"/>
            <w:u w:val="single"/>
          </w:rPr>
          <w:delText>_</w:delText>
        </w:r>
      </w:del>
      <w:ins w:id="2159" w:author="韩龙" w:date="2019-12-31T12:31:00Z">
        <w:r w:rsidR="00B94036">
          <w:rPr>
            <w:rFonts w:ascii="仿宋_GB2312" w:eastAsia="仿宋_GB2312" w:hAnsi="仿宋" w:cs="仿宋_GB2312" w:hint="eastAsia"/>
            <w:snapToGrid w:val="0"/>
            <w:kern w:val="0"/>
            <w:sz w:val="32"/>
            <w:szCs w:val="32"/>
            <w:u w:val="single"/>
          </w:rPr>
          <w:t xml:space="preserve"> </w:t>
        </w:r>
      </w:ins>
      <w:del w:id="2160" w:author="韩龙" w:date="2019-12-31T12:31:00Z">
        <w:r w:rsidRPr="00B94036" w:rsidDel="00B94036">
          <w:rPr>
            <w:rFonts w:ascii="仿宋_GB2312" w:eastAsia="仿宋_GB2312" w:hAnsi="仿宋" w:cs="仿宋_GB2312" w:hint="eastAsia"/>
            <w:snapToGrid w:val="0"/>
            <w:kern w:val="0"/>
            <w:sz w:val="32"/>
            <w:szCs w:val="32"/>
            <w:u w:val="single"/>
          </w:rPr>
          <w:delText>_</w:delText>
        </w:r>
      </w:del>
      <w:ins w:id="2161" w:author="韩龙" w:date="2019-12-31T12:31:00Z">
        <w:r w:rsidR="00B94036">
          <w:rPr>
            <w:rFonts w:ascii="仿宋_GB2312" w:eastAsia="仿宋_GB2312" w:hAnsi="仿宋" w:cs="仿宋_GB2312" w:hint="eastAsia"/>
            <w:snapToGrid w:val="0"/>
            <w:kern w:val="0"/>
            <w:sz w:val="32"/>
            <w:szCs w:val="32"/>
            <w:u w:val="single"/>
          </w:rPr>
          <w:t xml:space="preserve"> </w:t>
        </w:r>
      </w:ins>
      <w:r w:rsidRPr="00B94036">
        <w:rPr>
          <w:rFonts w:ascii="仿宋_GB2312" w:eastAsia="仿宋_GB2312" w:hAnsi="仿宋" w:cs="仿宋_GB2312" w:hint="eastAsia"/>
          <w:snapToGrid w:val="0"/>
          <w:kern w:val="0"/>
          <w:sz w:val="32"/>
          <w:szCs w:val="32"/>
        </w:rPr>
        <w:t>月</w:t>
      </w:r>
      <w:del w:id="2162" w:author="韩龙" w:date="2019-12-31T12:31:00Z">
        <w:r w:rsidRPr="00B94036" w:rsidDel="00B94036">
          <w:rPr>
            <w:rFonts w:ascii="仿宋_GB2312" w:eastAsia="仿宋_GB2312" w:hAnsi="仿宋" w:cs="仿宋_GB2312" w:hint="eastAsia"/>
            <w:snapToGrid w:val="0"/>
            <w:kern w:val="0"/>
            <w:sz w:val="32"/>
            <w:szCs w:val="32"/>
            <w:u w:val="single"/>
          </w:rPr>
          <w:delText>_</w:delText>
        </w:r>
      </w:del>
      <w:ins w:id="2163" w:author="韩龙" w:date="2019-12-31T12:31:00Z">
        <w:r w:rsidR="00B94036">
          <w:rPr>
            <w:rFonts w:ascii="仿宋_GB2312" w:eastAsia="仿宋_GB2312" w:hAnsi="仿宋" w:cs="仿宋_GB2312" w:hint="eastAsia"/>
            <w:snapToGrid w:val="0"/>
            <w:kern w:val="0"/>
            <w:sz w:val="32"/>
            <w:szCs w:val="32"/>
            <w:u w:val="single"/>
          </w:rPr>
          <w:t xml:space="preserve"> </w:t>
        </w:r>
      </w:ins>
      <w:del w:id="2164" w:author="韩龙" w:date="2019-12-31T12:31:00Z">
        <w:r w:rsidRPr="00B94036" w:rsidDel="00B94036">
          <w:rPr>
            <w:rFonts w:ascii="仿宋_GB2312" w:eastAsia="仿宋_GB2312" w:hAnsi="仿宋" w:cs="仿宋_GB2312" w:hint="eastAsia"/>
            <w:snapToGrid w:val="0"/>
            <w:kern w:val="0"/>
            <w:sz w:val="32"/>
            <w:szCs w:val="32"/>
            <w:u w:val="single"/>
          </w:rPr>
          <w:delText>_</w:delText>
        </w:r>
      </w:del>
      <w:ins w:id="2165" w:author="韩龙" w:date="2019-12-31T12:31:00Z">
        <w:r w:rsidR="00B94036">
          <w:rPr>
            <w:rFonts w:ascii="仿宋_GB2312" w:eastAsia="仿宋_GB2312" w:hAnsi="仿宋" w:cs="仿宋_GB2312" w:hint="eastAsia"/>
            <w:snapToGrid w:val="0"/>
            <w:kern w:val="0"/>
            <w:sz w:val="32"/>
            <w:szCs w:val="32"/>
            <w:u w:val="single"/>
          </w:rPr>
          <w:t xml:space="preserve"> </w:t>
        </w:r>
      </w:ins>
      <w:del w:id="2166" w:author="韩龙" w:date="2019-12-31T12:31:00Z">
        <w:r w:rsidRPr="00B94036" w:rsidDel="00B94036">
          <w:rPr>
            <w:rFonts w:ascii="仿宋_GB2312" w:eastAsia="仿宋_GB2312" w:hAnsi="仿宋" w:cs="仿宋_GB2312" w:hint="eastAsia"/>
            <w:snapToGrid w:val="0"/>
            <w:kern w:val="0"/>
            <w:sz w:val="32"/>
            <w:szCs w:val="32"/>
            <w:u w:val="single"/>
          </w:rPr>
          <w:delText>_</w:delText>
        </w:r>
      </w:del>
      <w:ins w:id="2167" w:author="韩龙" w:date="2019-12-31T12:31:00Z">
        <w:r w:rsidR="00B94036">
          <w:rPr>
            <w:rFonts w:ascii="仿宋_GB2312" w:eastAsia="仿宋_GB2312" w:hAnsi="仿宋" w:cs="仿宋_GB2312" w:hint="eastAsia"/>
            <w:snapToGrid w:val="0"/>
            <w:kern w:val="0"/>
            <w:sz w:val="32"/>
            <w:szCs w:val="32"/>
            <w:u w:val="single"/>
          </w:rPr>
          <w:t xml:space="preserve"> </w:t>
        </w:r>
      </w:ins>
      <w:r w:rsidRPr="00B94036">
        <w:rPr>
          <w:rFonts w:ascii="仿宋_GB2312" w:eastAsia="仿宋_GB2312" w:hAnsi="仿宋" w:cs="仿宋_GB2312" w:hint="eastAsia"/>
          <w:snapToGrid w:val="0"/>
          <w:kern w:val="0"/>
          <w:sz w:val="32"/>
          <w:szCs w:val="32"/>
        </w:rPr>
        <w:t>日止。</w:t>
      </w:r>
    </w:p>
    <w:p w:rsidR="00CB4305" w:rsidRPr="00B94036" w:rsidRDefault="007C2EDC" w:rsidP="004F054C">
      <w:pPr>
        <w:ind w:firstLineChars="200" w:firstLine="640"/>
        <w:rPr>
          <w:rFonts w:ascii="仿宋_GB2312" w:eastAsia="仿宋_GB2312" w:hAnsi="仿宋" w:cs="仿宋_GB2312"/>
          <w:snapToGrid w:val="0"/>
          <w:kern w:val="0"/>
          <w:sz w:val="32"/>
          <w:szCs w:val="32"/>
          <w:u w:val="single"/>
          <w:rPrChange w:id="2168" w:author="韩龙" w:date="2019-12-31T12:31:00Z">
            <w:rPr>
              <w:rFonts w:ascii="仿宋" w:eastAsia="仿宋" w:hAnsi="仿宋"/>
              <w:sz w:val="32"/>
              <w:szCs w:val="32"/>
            </w:rPr>
          </w:rPrChange>
        </w:rPr>
      </w:pPr>
      <w:r w:rsidRPr="00B94036">
        <w:rPr>
          <w:rFonts w:ascii="仿宋_GB2312" w:eastAsia="仿宋_GB2312" w:hAnsi="仿宋"/>
          <w:sz w:val="32"/>
          <w:szCs w:val="32"/>
          <w:rPrChange w:id="2169" w:author="韩龙" w:date="2019-12-31T12:31:00Z">
            <w:rPr>
              <w:rFonts w:ascii="仿宋" w:eastAsia="仿宋" w:hAnsi="仿宋"/>
              <w:sz w:val="32"/>
              <w:szCs w:val="32"/>
            </w:rPr>
          </w:rPrChange>
        </w:rPr>
        <w:t xml:space="preserve">7.6 </w:t>
      </w:r>
      <w:r w:rsidRPr="00B94036">
        <w:rPr>
          <w:rFonts w:ascii="仿宋_GB2312" w:eastAsia="仿宋_GB2312" w:hAnsi="仿宋" w:hint="eastAsia"/>
          <w:sz w:val="32"/>
          <w:szCs w:val="32"/>
          <w:rPrChange w:id="2170" w:author="韩龙" w:date="2019-12-31T12:31:00Z">
            <w:rPr>
              <w:rFonts w:ascii="仿宋" w:eastAsia="仿宋" w:hAnsi="仿宋" w:hint="eastAsia"/>
              <w:sz w:val="32"/>
              <w:szCs w:val="32"/>
            </w:rPr>
          </w:rPrChange>
        </w:rPr>
        <w:t>双方约定的其他事项</w:t>
      </w:r>
      <w:r w:rsidRPr="00B94036">
        <w:rPr>
          <w:rFonts w:ascii="仿宋_GB2312" w:eastAsia="仿宋_GB2312" w:hAnsi="仿宋"/>
          <w:sz w:val="32"/>
          <w:szCs w:val="32"/>
          <w:rPrChange w:id="2171" w:author="韩龙" w:date="2019-12-31T12:31:00Z">
            <w:rPr>
              <w:rFonts w:ascii="仿宋" w:eastAsia="仿宋" w:hAnsi="仿宋"/>
              <w:sz w:val="32"/>
              <w:szCs w:val="32"/>
            </w:rPr>
          </w:rPrChange>
        </w:rPr>
        <w:t>:</w:t>
      </w:r>
      <w:del w:id="2172" w:author="韩龙" w:date="2019-12-31T12:31:00Z">
        <w:r w:rsidRPr="00B94036" w:rsidDel="00B94036">
          <w:rPr>
            <w:rFonts w:ascii="仿宋_GB2312" w:eastAsia="仿宋_GB2312" w:hAnsi="仿宋" w:cs="仿宋_GB2312"/>
            <w:snapToGrid w:val="0"/>
            <w:kern w:val="0"/>
            <w:sz w:val="32"/>
            <w:szCs w:val="32"/>
            <w:u w:val="single"/>
            <w:rPrChange w:id="2173" w:author="韩龙" w:date="2019-12-31T12:31:00Z">
              <w:rPr>
                <w:rFonts w:ascii="仿宋" w:eastAsia="仿宋" w:hAnsi="仿宋"/>
                <w:sz w:val="32"/>
                <w:szCs w:val="32"/>
              </w:rPr>
            </w:rPrChange>
          </w:rPr>
          <w:delText>_</w:delText>
        </w:r>
      </w:del>
      <w:ins w:id="2174" w:author="韩龙" w:date="2019-12-31T12:31:00Z">
        <w:r w:rsidR="00B94036">
          <w:rPr>
            <w:rFonts w:ascii="仿宋_GB2312" w:eastAsia="仿宋_GB2312" w:hAnsi="仿宋" w:cs="仿宋_GB2312" w:hint="eastAsia"/>
            <w:snapToGrid w:val="0"/>
            <w:kern w:val="0"/>
            <w:sz w:val="32"/>
            <w:szCs w:val="32"/>
            <w:u w:val="single"/>
          </w:rPr>
          <w:t xml:space="preserve"> </w:t>
        </w:r>
      </w:ins>
      <w:del w:id="2175" w:author="韩龙" w:date="2019-12-31T12:31:00Z">
        <w:r w:rsidRPr="00B94036" w:rsidDel="00B94036">
          <w:rPr>
            <w:rFonts w:ascii="仿宋_GB2312" w:eastAsia="仿宋_GB2312" w:hAnsi="仿宋" w:cs="仿宋_GB2312"/>
            <w:snapToGrid w:val="0"/>
            <w:kern w:val="0"/>
            <w:sz w:val="32"/>
            <w:szCs w:val="32"/>
            <w:u w:val="single"/>
            <w:rPrChange w:id="2176" w:author="韩龙" w:date="2019-12-31T12:31:00Z">
              <w:rPr>
                <w:rFonts w:ascii="仿宋" w:eastAsia="仿宋" w:hAnsi="仿宋"/>
                <w:sz w:val="32"/>
                <w:szCs w:val="32"/>
              </w:rPr>
            </w:rPrChange>
          </w:rPr>
          <w:delText>_</w:delText>
        </w:r>
      </w:del>
      <w:ins w:id="2177" w:author="韩龙" w:date="2019-12-31T12:31:00Z">
        <w:r w:rsidR="00B94036">
          <w:rPr>
            <w:rFonts w:ascii="仿宋_GB2312" w:eastAsia="仿宋_GB2312" w:hAnsi="仿宋" w:cs="仿宋_GB2312" w:hint="eastAsia"/>
            <w:snapToGrid w:val="0"/>
            <w:kern w:val="0"/>
            <w:sz w:val="32"/>
            <w:szCs w:val="32"/>
            <w:u w:val="single"/>
          </w:rPr>
          <w:t xml:space="preserve"> </w:t>
        </w:r>
      </w:ins>
      <w:del w:id="2178" w:author="韩龙" w:date="2019-12-31T12:31:00Z">
        <w:r w:rsidRPr="00B94036" w:rsidDel="00B94036">
          <w:rPr>
            <w:rFonts w:ascii="仿宋_GB2312" w:eastAsia="仿宋_GB2312" w:hAnsi="仿宋" w:cs="仿宋_GB2312"/>
            <w:snapToGrid w:val="0"/>
            <w:kern w:val="0"/>
            <w:sz w:val="32"/>
            <w:szCs w:val="32"/>
            <w:u w:val="single"/>
            <w:rPrChange w:id="2179" w:author="韩龙" w:date="2019-12-31T12:31:00Z">
              <w:rPr>
                <w:rFonts w:ascii="仿宋" w:eastAsia="仿宋" w:hAnsi="仿宋"/>
                <w:sz w:val="32"/>
                <w:szCs w:val="32"/>
              </w:rPr>
            </w:rPrChange>
          </w:rPr>
          <w:delText>_</w:delText>
        </w:r>
      </w:del>
      <w:ins w:id="2180" w:author="韩龙" w:date="2019-12-31T12:31:00Z">
        <w:r w:rsidR="00B94036">
          <w:rPr>
            <w:rFonts w:ascii="仿宋_GB2312" w:eastAsia="仿宋_GB2312" w:hAnsi="仿宋" w:cs="仿宋_GB2312" w:hint="eastAsia"/>
            <w:snapToGrid w:val="0"/>
            <w:kern w:val="0"/>
            <w:sz w:val="32"/>
            <w:szCs w:val="32"/>
            <w:u w:val="single"/>
          </w:rPr>
          <w:t xml:space="preserve"> </w:t>
        </w:r>
      </w:ins>
      <w:del w:id="2181" w:author="韩龙" w:date="2019-12-31T12:31:00Z">
        <w:r w:rsidRPr="00B94036" w:rsidDel="00B94036">
          <w:rPr>
            <w:rFonts w:ascii="仿宋_GB2312" w:eastAsia="仿宋_GB2312" w:hAnsi="仿宋" w:cs="仿宋_GB2312"/>
            <w:snapToGrid w:val="0"/>
            <w:kern w:val="0"/>
            <w:sz w:val="32"/>
            <w:szCs w:val="32"/>
            <w:u w:val="single"/>
            <w:rPrChange w:id="2182" w:author="韩龙" w:date="2019-12-31T12:31:00Z">
              <w:rPr>
                <w:rFonts w:ascii="仿宋" w:eastAsia="仿宋" w:hAnsi="仿宋"/>
                <w:sz w:val="32"/>
                <w:szCs w:val="32"/>
              </w:rPr>
            </w:rPrChange>
          </w:rPr>
          <w:delText>_</w:delText>
        </w:r>
      </w:del>
      <w:ins w:id="2183" w:author="韩龙" w:date="2019-12-31T12:31:00Z">
        <w:r w:rsidR="00B94036">
          <w:rPr>
            <w:rFonts w:ascii="仿宋_GB2312" w:eastAsia="仿宋_GB2312" w:hAnsi="仿宋" w:cs="仿宋_GB2312" w:hint="eastAsia"/>
            <w:snapToGrid w:val="0"/>
            <w:kern w:val="0"/>
            <w:sz w:val="32"/>
            <w:szCs w:val="32"/>
            <w:u w:val="single"/>
          </w:rPr>
          <w:t xml:space="preserve"> </w:t>
        </w:r>
      </w:ins>
      <w:del w:id="2184" w:author="韩龙" w:date="2019-12-31T12:31:00Z">
        <w:r w:rsidRPr="00B94036" w:rsidDel="00B94036">
          <w:rPr>
            <w:rFonts w:ascii="仿宋_GB2312" w:eastAsia="仿宋_GB2312" w:hAnsi="仿宋" w:cs="仿宋_GB2312"/>
            <w:snapToGrid w:val="0"/>
            <w:kern w:val="0"/>
            <w:sz w:val="32"/>
            <w:szCs w:val="32"/>
            <w:u w:val="single"/>
            <w:rPrChange w:id="2185" w:author="韩龙" w:date="2019-12-31T12:31:00Z">
              <w:rPr>
                <w:rFonts w:ascii="仿宋" w:eastAsia="仿宋" w:hAnsi="仿宋"/>
                <w:sz w:val="32"/>
                <w:szCs w:val="32"/>
              </w:rPr>
            </w:rPrChange>
          </w:rPr>
          <w:delText>_</w:delText>
        </w:r>
      </w:del>
      <w:ins w:id="2186" w:author="韩龙" w:date="2019-12-31T12:31:00Z">
        <w:r w:rsidR="00B94036">
          <w:rPr>
            <w:rFonts w:ascii="仿宋_GB2312" w:eastAsia="仿宋_GB2312" w:hAnsi="仿宋" w:cs="仿宋_GB2312" w:hint="eastAsia"/>
            <w:snapToGrid w:val="0"/>
            <w:kern w:val="0"/>
            <w:sz w:val="32"/>
            <w:szCs w:val="32"/>
            <w:u w:val="single"/>
          </w:rPr>
          <w:t xml:space="preserve"> </w:t>
        </w:r>
      </w:ins>
      <w:del w:id="2187" w:author="韩龙" w:date="2019-12-31T12:31:00Z">
        <w:r w:rsidRPr="00B94036" w:rsidDel="00B94036">
          <w:rPr>
            <w:rFonts w:ascii="仿宋_GB2312" w:eastAsia="仿宋_GB2312" w:hAnsi="仿宋" w:cs="仿宋_GB2312"/>
            <w:snapToGrid w:val="0"/>
            <w:kern w:val="0"/>
            <w:sz w:val="32"/>
            <w:szCs w:val="32"/>
            <w:u w:val="single"/>
            <w:rPrChange w:id="2188" w:author="韩龙" w:date="2019-12-31T12:31:00Z">
              <w:rPr>
                <w:rFonts w:ascii="仿宋" w:eastAsia="仿宋" w:hAnsi="仿宋"/>
                <w:sz w:val="32"/>
                <w:szCs w:val="32"/>
              </w:rPr>
            </w:rPrChange>
          </w:rPr>
          <w:delText>_</w:delText>
        </w:r>
      </w:del>
      <w:ins w:id="2189" w:author="韩龙" w:date="2019-12-31T12:31:00Z">
        <w:r w:rsidR="00B94036">
          <w:rPr>
            <w:rFonts w:ascii="仿宋_GB2312" w:eastAsia="仿宋_GB2312" w:hAnsi="仿宋" w:cs="仿宋_GB2312" w:hint="eastAsia"/>
            <w:snapToGrid w:val="0"/>
            <w:kern w:val="0"/>
            <w:sz w:val="32"/>
            <w:szCs w:val="32"/>
            <w:u w:val="single"/>
          </w:rPr>
          <w:t xml:space="preserve"> </w:t>
        </w:r>
      </w:ins>
      <w:del w:id="2190" w:author="韩龙" w:date="2019-12-31T12:31:00Z">
        <w:r w:rsidRPr="00B94036" w:rsidDel="00B94036">
          <w:rPr>
            <w:rFonts w:ascii="仿宋_GB2312" w:eastAsia="仿宋_GB2312" w:hAnsi="仿宋" w:cs="仿宋_GB2312"/>
            <w:snapToGrid w:val="0"/>
            <w:kern w:val="0"/>
            <w:sz w:val="32"/>
            <w:szCs w:val="32"/>
            <w:u w:val="single"/>
            <w:rPrChange w:id="2191" w:author="韩龙" w:date="2019-12-31T12:31:00Z">
              <w:rPr>
                <w:rFonts w:ascii="仿宋" w:eastAsia="仿宋" w:hAnsi="仿宋"/>
                <w:sz w:val="32"/>
                <w:szCs w:val="32"/>
              </w:rPr>
            </w:rPrChange>
          </w:rPr>
          <w:delText>_</w:delText>
        </w:r>
      </w:del>
      <w:ins w:id="2192" w:author="韩龙" w:date="2019-12-31T12:31:00Z">
        <w:r w:rsidR="00B94036">
          <w:rPr>
            <w:rFonts w:ascii="仿宋_GB2312" w:eastAsia="仿宋_GB2312" w:hAnsi="仿宋" w:cs="仿宋_GB2312" w:hint="eastAsia"/>
            <w:snapToGrid w:val="0"/>
            <w:kern w:val="0"/>
            <w:sz w:val="32"/>
            <w:szCs w:val="32"/>
            <w:u w:val="single"/>
          </w:rPr>
          <w:t xml:space="preserve"> </w:t>
        </w:r>
      </w:ins>
      <w:del w:id="2193" w:author="韩龙" w:date="2019-12-31T12:31:00Z">
        <w:r w:rsidRPr="00B94036" w:rsidDel="00B94036">
          <w:rPr>
            <w:rFonts w:ascii="仿宋_GB2312" w:eastAsia="仿宋_GB2312" w:hAnsi="仿宋" w:cs="仿宋_GB2312"/>
            <w:snapToGrid w:val="0"/>
            <w:kern w:val="0"/>
            <w:sz w:val="32"/>
            <w:szCs w:val="32"/>
            <w:u w:val="single"/>
            <w:rPrChange w:id="2194" w:author="韩龙" w:date="2019-12-31T12:31:00Z">
              <w:rPr>
                <w:rFonts w:ascii="仿宋" w:eastAsia="仿宋" w:hAnsi="仿宋"/>
                <w:sz w:val="32"/>
                <w:szCs w:val="32"/>
              </w:rPr>
            </w:rPrChange>
          </w:rPr>
          <w:delText>_</w:delText>
        </w:r>
      </w:del>
      <w:ins w:id="2195" w:author="韩龙" w:date="2019-12-31T12:31:00Z">
        <w:r w:rsidR="00B94036">
          <w:rPr>
            <w:rFonts w:ascii="仿宋_GB2312" w:eastAsia="仿宋_GB2312" w:hAnsi="仿宋" w:cs="仿宋_GB2312" w:hint="eastAsia"/>
            <w:snapToGrid w:val="0"/>
            <w:kern w:val="0"/>
            <w:sz w:val="32"/>
            <w:szCs w:val="32"/>
            <w:u w:val="single"/>
          </w:rPr>
          <w:t xml:space="preserve"> </w:t>
        </w:r>
      </w:ins>
      <w:del w:id="2196" w:author="韩龙" w:date="2019-12-31T12:31:00Z">
        <w:r w:rsidRPr="00B94036" w:rsidDel="00B94036">
          <w:rPr>
            <w:rFonts w:ascii="仿宋_GB2312" w:eastAsia="仿宋_GB2312" w:hAnsi="仿宋" w:cs="仿宋_GB2312"/>
            <w:snapToGrid w:val="0"/>
            <w:kern w:val="0"/>
            <w:sz w:val="32"/>
            <w:szCs w:val="32"/>
            <w:u w:val="single"/>
            <w:rPrChange w:id="2197" w:author="韩龙" w:date="2019-12-31T12:31:00Z">
              <w:rPr>
                <w:rFonts w:ascii="仿宋" w:eastAsia="仿宋" w:hAnsi="仿宋"/>
                <w:sz w:val="32"/>
                <w:szCs w:val="32"/>
              </w:rPr>
            </w:rPrChange>
          </w:rPr>
          <w:delText>_</w:delText>
        </w:r>
      </w:del>
      <w:ins w:id="2198" w:author="韩龙" w:date="2019-12-31T12:31:00Z">
        <w:r w:rsidR="00B94036">
          <w:rPr>
            <w:rFonts w:ascii="仿宋_GB2312" w:eastAsia="仿宋_GB2312" w:hAnsi="仿宋" w:cs="仿宋_GB2312" w:hint="eastAsia"/>
            <w:snapToGrid w:val="0"/>
            <w:kern w:val="0"/>
            <w:sz w:val="32"/>
            <w:szCs w:val="32"/>
            <w:u w:val="single"/>
          </w:rPr>
          <w:t xml:space="preserve"> </w:t>
        </w:r>
      </w:ins>
      <w:del w:id="2199" w:author="韩龙" w:date="2019-12-31T12:31:00Z">
        <w:r w:rsidRPr="00B94036" w:rsidDel="00B94036">
          <w:rPr>
            <w:rFonts w:ascii="仿宋_GB2312" w:eastAsia="仿宋_GB2312" w:hAnsi="仿宋" w:cs="仿宋_GB2312"/>
            <w:snapToGrid w:val="0"/>
            <w:kern w:val="0"/>
            <w:sz w:val="32"/>
            <w:szCs w:val="32"/>
            <w:u w:val="single"/>
            <w:rPrChange w:id="2200" w:author="韩龙" w:date="2019-12-31T12:31:00Z">
              <w:rPr>
                <w:rFonts w:ascii="仿宋" w:eastAsia="仿宋" w:hAnsi="仿宋"/>
                <w:sz w:val="32"/>
                <w:szCs w:val="32"/>
              </w:rPr>
            </w:rPrChange>
          </w:rPr>
          <w:delText>_</w:delText>
        </w:r>
      </w:del>
      <w:ins w:id="2201" w:author="韩龙" w:date="2019-12-31T12:31:00Z">
        <w:r w:rsidR="00B94036">
          <w:rPr>
            <w:rFonts w:ascii="仿宋_GB2312" w:eastAsia="仿宋_GB2312" w:hAnsi="仿宋" w:cs="仿宋_GB2312" w:hint="eastAsia"/>
            <w:snapToGrid w:val="0"/>
            <w:kern w:val="0"/>
            <w:sz w:val="32"/>
            <w:szCs w:val="32"/>
            <w:u w:val="single"/>
          </w:rPr>
          <w:t xml:space="preserve"> </w:t>
        </w:r>
      </w:ins>
      <w:del w:id="2202" w:author="韩龙" w:date="2019-12-31T12:31:00Z">
        <w:r w:rsidRPr="00B94036" w:rsidDel="00B94036">
          <w:rPr>
            <w:rFonts w:ascii="仿宋_GB2312" w:eastAsia="仿宋_GB2312" w:hAnsi="仿宋" w:cs="仿宋_GB2312"/>
            <w:snapToGrid w:val="0"/>
            <w:kern w:val="0"/>
            <w:sz w:val="32"/>
            <w:szCs w:val="32"/>
            <w:u w:val="single"/>
            <w:rPrChange w:id="2203" w:author="韩龙" w:date="2019-12-31T12:31:00Z">
              <w:rPr>
                <w:rFonts w:ascii="仿宋" w:eastAsia="仿宋" w:hAnsi="仿宋"/>
                <w:sz w:val="32"/>
                <w:szCs w:val="32"/>
              </w:rPr>
            </w:rPrChange>
          </w:rPr>
          <w:delText>_</w:delText>
        </w:r>
      </w:del>
      <w:ins w:id="2204" w:author="韩龙" w:date="2019-12-31T12:31:00Z">
        <w:r w:rsidR="00B94036">
          <w:rPr>
            <w:rFonts w:ascii="仿宋_GB2312" w:eastAsia="仿宋_GB2312" w:hAnsi="仿宋" w:cs="仿宋_GB2312" w:hint="eastAsia"/>
            <w:snapToGrid w:val="0"/>
            <w:kern w:val="0"/>
            <w:sz w:val="32"/>
            <w:szCs w:val="32"/>
            <w:u w:val="single"/>
          </w:rPr>
          <w:t xml:space="preserve"> </w:t>
        </w:r>
      </w:ins>
      <w:del w:id="2205" w:author="韩龙" w:date="2019-12-31T12:31:00Z">
        <w:r w:rsidRPr="00B94036" w:rsidDel="00B94036">
          <w:rPr>
            <w:rFonts w:ascii="仿宋_GB2312" w:eastAsia="仿宋_GB2312" w:hAnsi="仿宋" w:cs="仿宋_GB2312"/>
            <w:snapToGrid w:val="0"/>
            <w:kern w:val="0"/>
            <w:sz w:val="32"/>
            <w:szCs w:val="32"/>
            <w:u w:val="single"/>
            <w:rPrChange w:id="2206" w:author="韩龙" w:date="2019-12-31T12:31:00Z">
              <w:rPr>
                <w:rFonts w:ascii="仿宋" w:eastAsia="仿宋" w:hAnsi="仿宋"/>
                <w:sz w:val="32"/>
                <w:szCs w:val="32"/>
              </w:rPr>
            </w:rPrChange>
          </w:rPr>
          <w:delText>_</w:delText>
        </w:r>
      </w:del>
      <w:ins w:id="2207" w:author="韩龙" w:date="2019-12-31T12:31:00Z">
        <w:r w:rsidR="00B94036">
          <w:rPr>
            <w:rFonts w:ascii="仿宋_GB2312" w:eastAsia="仿宋_GB2312" w:hAnsi="仿宋" w:cs="仿宋_GB2312" w:hint="eastAsia"/>
            <w:snapToGrid w:val="0"/>
            <w:kern w:val="0"/>
            <w:sz w:val="32"/>
            <w:szCs w:val="32"/>
            <w:u w:val="single"/>
          </w:rPr>
          <w:t xml:space="preserve"> </w:t>
        </w:r>
      </w:ins>
      <w:del w:id="2208" w:author="韩龙" w:date="2019-12-31T12:31:00Z">
        <w:r w:rsidRPr="00B94036" w:rsidDel="00B94036">
          <w:rPr>
            <w:rFonts w:ascii="仿宋_GB2312" w:eastAsia="仿宋_GB2312" w:hAnsi="仿宋" w:cs="仿宋_GB2312"/>
            <w:snapToGrid w:val="0"/>
            <w:kern w:val="0"/>
            <w:sz w:val="32"/>
            <w:szCs w:val="32"/>
            <w:u w:val="single"/>
            <w:rPrChange w:id="2209" w:author="韩龙" w:date="2019-12-31T12:31:00Z">
              <w:rPr>
                <w:rFonts w:ascii="仿宋" w:eastAsia="仿宋" w:hAnsi="仿宋"/>
                <w:sz w:val="32"/>
                <w:szCs w:val="32"/>
              </w:rPr>
            </w:rPrChange>
          </w:rPr>
          <w:delText>_</w:delText>
        </w:r>
      </w:del>
      <w:ins w:id="2210" w:author="韩龙" w:date="2019-12-31T12:31:00Z">
        <w:r w:rsidR="00B94036">
          <w:rPr>
            <w:rFonts w:ascii="仿宋_GB2312" w:eastAsia="仿宋_GB2312" w:hAnsi="仿宋" w:cs="仿宋_GB2312" w:hint="eastAsia"/>
            <w:snapToGrid w:val="0"/>
            <w:kern w:val="0"/>
            <w:sz w:val="32"/>
            <w:szCs w:val="32"/>
            <w:u w:val="single"/>
          </w:rPr>
          <w:t xml:space="preserve"> </w:t>
        </w:r>
      </w:ins>
      <w:del w:id="2211" w:author="韩龙" w:date="2019-12-31T12:31:00Z">
        <w:r w:rsidRPr="00B94036" w:rsidDel="00B94036">
          <w:rPr>
            <w:rFonts w:ascii="仿宋_GB2312" w:eastAsia="仿宋_GB2312" w:hAnsi="仿宋" w:cs="仿宋_GB2312"/>
            <w:snapToGrid w:val="0"/>
            <w:kern w:val="0"/>
            <w:sz w:val="32"/>
            <w:szCs w:val="32"/>
            <w:u w:val="single"/>
            <w:rPrChange w:id="2212" w:author="韩龙" w:date="2019-12-31T12:31:00Z">
              <w:rPr>
                <w:rFonts w:ascii="仿宋" w:eastAsia="仿宋" w:hAnsi="仿宋"/>
                <w:sz w:val="32"/>
                <w:szCs w:val="32"/>
              </w:rPr>
            </w:rPrChange>
          </w:rPr>
          <w:delText>_</w:delText>
        </w:r>
      </w:del>
      <w:ins w:id="2213" w:author="韩龙" w:date="2019-12-31T12:31:00Z">
        <w:r w:rsidR="00B94036">
          <w:rPr>
            <w:rFonts w:ascii="仿宋_GB2312" w:eastAsia="仿宋_GB2312" w:hAnsi="仿宋" w:cs="仿宋_GB2312" w:hint="eastAsia"/>
            <w:snapToGrid w:val="0"/>
            <w:kern w:val="0"/>
            <w:sz w:val="32"/>
            <w:szCs w:val="32"/>
            <w:u w:val="single"/>
          </w:rPr>
          <w:t xml:space="preserve"> </w:t>
        </w:r>
      </w:ins>
      <w:del w:id="2214" w:author="韩龙" w:date="2019-12-31T12:31:00Z">
        <w:r w:rsidRPr="00B94036" w:rsidDel="00B94036">
          <w:rPr>
            <w:rFonts w:ascii="仿宋_GB2312" w:eastAsia="仿宋_GB2312" w:hAnsi="仿宋" w:cs="仿宋_GB2312"/>
            <w:snapToGrid w:val="0"/>
            <w:kern w:val="0"/>
            <w:sz w:val="32"/>
            <w:szCs w:val="32"/>
            <w:u w:val="single"/>
            <w:rPrChange w:id="2215" w:author="韩龙" w:date="2019-12-31T12:31:00Z">
              <w:rPr>
                <w:rFonts w:ascii="仿宋" w:eastAsia="仿宋" w:hAnsi="仿宋"/>
                <w:sz w:val="32"/>
                <w:szCs w:val="32"/>
              </w:rPr>
            </w:rPrChange>
          </w:rPr>
          <w:delText>_</w:delText>
        </w:r>
      </w:del>
      <w:ins w:id="2216" w:author="韩龙" w:date="2019-12-31T12:31:00Z">
        <w:r w:rsidR="00B94036">
          <w:rPr>
            <w:rFonts w:ascii="仿宋_GB2312" w:eastAsia="仿宋_GB2312" w:hAnsi="仿宋" w:cs="仿宋_GB2312" w:hint="eastAsia"/>
            <w:snapToGrid w:val="0"/>
            <w:kern w:val="0"/>
            <w:sz w:val="32"/>
            <w:szCs w:val="32"/>
            <w:u w:val="single"/>
          </w:rPr>
          <w:t xml:space="preserve"> </w:t>
        </w:r>
      </w:ins>
      <w:del w:id="2217" w:author="韩龙" w:date="2019-12-31T12:31:00Z">
        <w:r w:rsidRPr="00B94036" w:rsidDel="00B94036">
          <w:rPr>
            <w:rFonts w:ascii="仿宋_GB2312" w:eastAsia="仿宋_GB2312" w:hAnsi="仿宋" w:cs="仿宋_GB2312"/>
            <w:snapToGrid w:val="0"/>
            <w:kern w:val="0"/>
            <w:sz w:val="32"/>
            <w:szCs w:val="32"/>
            <w:u w:val="single"/>
            <w:rPrChange w:id="2218" w:author="韩龙" w:date="2019-12-31T12:31:00Z">
              <w:rPr>
                <w:rFonts w:ascii="仿宋" w:eastAsia="仿宋" w:hAnsi="仿宋"/>
                <w:sz w:val="32"/>
                <w:szCs w:val="32"/>
              </w:rPr>
            </w:rPrChange>
          </w:rPr>
          <w:delText>_</w:delText>
        </w:r>
      </w:del>
      <w:ins w:id="2219" w:author="韩龙" w:date="2019-12-31T12:31:00Z">
        <w:r w:rsidR="00B94036">
          <w:rPr>
            <w:rFonts w:ascii="仿宋_GB2312" w:eastAsia="仿宋_GB2312" w:hAnsi="仿宋" w:cs="仿宋_GB2312" w:hint="eastAsia"/>
            <w:snapToGrid w:val="0"/>
            <w:kern w:val="0"/>
            <w:sz w:val="32"/>
            <w:szCs w:val="32"/>
            <w:u w:val="single"/>
          </w:rPr>
          <w:t xml:space="preserve"> </w:t>
        </w:r>
      </w:ins>
      <w:del w:id="2220" w:author="韩龙" w:date="2019-12-31T12:31:00Z">
        <w:r w:rsidRPr="00B94036" w:rsidDel="00B94036">
          <w:rPr>
            <w:rFonts w:ascii="仿宋_GB2312" w:eastAsia="仿宋_GB2312" w:hAnsi="仿宋" w:cs="仿宋_GB2312"/>
            <w:snapToGrid w:val="0"/>
            <w:kern w:val="0"/>
            <w:sz w:val="32"/>
            <w:szCs w:val="32"/>
            <w:u w:val="single"/>
            <w:rPrChange w:id="2221" w:author="韩龙" w:date="2019-12-31T12:31:00Z">
              <w:rPr>
                <w:rFonts w:ascii="仿宋" w:eastAsia="仿宋" w:hAnsi="仿宋"/>
                <w:sz w:val="32"/>
                <w:szCs w:val="32"/>
              </w:rPr>
            </w:rPrChange>
          </w:rPr>
          <w:delText>_</w:delText>
        </w:r>
      </w:del>
      <w:ins w:id="2222" w:author="韩龙" w:date="2019-12-31T12:31:00Z">
        <w:r w:rsidR="00B94036">
          <w:rPr>
            <w:rFonts w:ascii="仿宋_GB2312" w:eastAsia="仿宋_GB2312" w:hAnsi="仿宋" w:cs="仿宋_GB2312" w:hint="eastAsia"/>
            <w:snapToGrid w:val="0"/>
            <w:kern w:val="0"/>
            <w:sz w:val="32"/>
            <w:szCs w:val="32"/>
            <w:u w:val="single"/>
          </w:rPr>
          <w:t xml:space="preserve"> </w:t>
        </w:r>
      </w:ins>
      <w:del w:id="2223" w:author="韩龙" w:date="2019-12-31T12:31:00Z">
        <w:r w:rsidRPr="00B94036" w:rsidDel="00B94036">
          <w:rPr>
            <w:rFonts w:ascii="仿宋_GB2312" w:eastAsia="仿宋_GB2312" w:hAnsi="仿宋" w:cs="仿宋_GB2312"/>
            <w:snapToGrid w:val="0"/>
            <w:kern w:val="0"/>
            <w:sz w:val="32"/>
            <w:szCs w:val="32"/>
            <w:u w:val="single"/>
            <w:rPrChange w:id="2224" w:author="韩龙" w:date="2019-12-31T12:31:00Z">
              <w:rPr>
                <w:rFonts w:ascii="仿宋" w:eastAsia="仿宋" w:hAnsi="仿宋"/>
                <w:sz w:val="32"/>
                <w:szCs w:val="32"/>
              </w:rPr>
            </w:rPrChange>
          </w:rPr>
          <w:delText>_</w:delText>
        </w:r>
      </w:del>
      <w:ins w:id="2225" w:author="韩龙" w:date="2019-12-31T12:31:00Z">
        <w:r w:rsidR="00B94036">
          <w:rPr>
            <w:rFonts w:ascii="仿宋_GB2312" w:eastAsia="仿宋_GB2312" w:hAnsi="仿宋" w:cs="仿宋_GB2312" w:hint="eastAsia"/>
            <w:snapToGrid w:val="0"/>
            <w:kern w:val="0"/>
            <w:sz w:val="32"/>
            <w:szCs w:val="32"/>
            <w:u w:val="single"/>
          </w:rPr>
          <w:t xml:space="preserve"> </w:t>
        </w:r>
      </w:ins>
      <w:del w:id="2226" w:author="韩龙" w:date="2019-12-31T12:31:00Z">
        <w:r w:rsidRPr="00B94036" w:rsidDel="00B94036">
          <w:rPr>
            <w:rFonts w:ascii="仿宋_GB2312" w:eastAsia="仿宋_GB2312" w:hAnsi="仿宋" w:cs="仿宋_GB2312"/>
            <w:snapToGrid w:val="0"/>
            <w:kern w:val="0"/>
            <w:sz w:val="32"/>
            <w:szCs w:val="32"/>
            <w:u w:val="single"/>
            <w:rPrChange w:id="2227" w:author="韩龙" w:date="2019-12-31T12:31:00Z">
              <w:rPr>
                <w:rFonts w:ascii="仿宋" w:eastAsia="仿宋" w:hAnsi="仿宋"/>
                <w:sz w:val="32"/>
                <w:szCs w:val="32"/>
              </w:rPr>
            </w:rPrChange>
          </w:rPr>
          <w:delText>_</w:delText>
        </w:r>
      </w:del>
      <w:ins w:id="2228" w:author="韩龙" w:date="2019-12-31T12:31:00Z">
        <w:r w:rsidR="00B94036">
          <w:rPr>
            <w:rFonts w:ascii="仿宋_GB2312" w:eastAsia="仿宋_GB2312" w:hAnsi="仿宋" w:cs="仿宋_GB2312" w:hint="eastAsia"/>
            <w:snapToGrid w:val="0"/>
            <w:kern w:val="0"/>
            <w:sz w:val="32"/>
            <w:szCs w:val="32"/>
            <w:u w:val="single"/>
          </w:rPr>
          <w:t xml:space="preserve"> </w:t>
        </w:r>
      </w:ins>
      <w:del w:id="2229" w:author="韩龙" w:date="2019-12-31T12:31:00Z">
        <w:r w:rsidRPr="00B94036" w:rsidDel="00B94036">
          <w:rPr>
            <w:rFonts w:ascii="仿宋_GB2312" w:eastAsia="仿宋_GB2312" w:hAnsi="仿宋" w:cs="仿宋_GB2312"/>
            <w:snapToGrid w:val="0"/>
            <w:kern w:val="0"/>
            <w:sz w:val="32"/>
            <w:szCs w:val="32"/>
            <w:u w:val="single"/>
            <w:rPrChange w:id="2230" w:author="韩龙" w:date="2019-12-31T12:31:00Z">
              <w:rPr>
                <w:rFonts w:ascii="仿宋" w:eastAsia="仿宋" w:hAnsi="仿宋"/>
                <w:sz w:val="32"/>
                <w:szCs w:val="32"/>
              </w:rPr>
            </w:rPrChange>
          </w:rPr>
          <w:delText>_</w:delText>
        </w:r>
      </w:del>
      <w:ins w:id="2231" w:author="韩龙" w:date="2019-12-31T12:31:00Z">
        <w:r w:rsidR="00B94036">
          <w:rPr>
            <w:rFonts w:ascii="仿宋_GB2312" w:eastAsia="仿宋_GB2312" w:hAnsi="仿宋" w:cs="仿宋_GB2312" w:hint="eastAsia"/>
            <w:snapToGrid w:val="0"/>
            <w:kern w:val="0"/>
            <w:sz w:val="32"/>
            <w:szCs w:val="32"/>
            <w:u w:val="single"/>
          </w:rPr>
          <w:t xml:space="preserve"> </w:t>
        </w:r>
      </w:ins>
      <w:del w:id="2232" w:author="韩龙" w:date="2019-12-31T12:31:00Z">
        <w:r w:rsidRPr="00B94036" w:rsidDel="00B94036">
          <w:rPr>
            <w:rFonts w:ascii="仿宋_GB2312" w:eastAsia="仿宋_GB2312" w:hAnsi="仿宋" w:cs="仿宋_GB2312"/>
            <w:snapToGrid w:val="0"/>
            <w:kern w:val="0"/>
            <w:sz w:val="32"/>
            <w:szCs w:val="32"/>
            <w:u w:val="single"/>
            <w:rPrChange w:id="2233" w:author="韩龙" w:date="2019-12-31T12:31:00Z">
              <w:rPr>
                <w:rFonts w:ascii="仿宋" w:eastAsia="仿宋" w:hAnsi="仿宋"/>
                <w:sz w:val="32"/>
                <w:szCs w:val="32"/>
              </w:rPr>
            </w:rPrChange>
          </w:rPr>
          <w:delText>_</w:delText>
        </w:r>
      </w:del>
      <w:ins w:id="2234" w:author="韩龙" w:date="2019-12-31T12:31:00Z">
        <w:r w:rsidR="00B94036">
          <w:rPr>
            <w:rFonts w:ascii="仿宋_GB2312" w:eastAsia="仿宋_GB2312" w:hAnsi="仿宋" w:cs="仿宋_GB2312" w:hint="eastAsia"/>
            <w:snapToGrid w:val="0"/>
            <w:kern w:val="0"/>
            <w:sz w:val="32"/>
            <w:szCs w:val="32"/>
            <w:u w:val="single"/>
          </w:rPr>
          <w:t xml:space="preserve"> </w:t>
        </w:r>
      </w:ins>
      <w:del w:id="2235" w:author="韩龙" w:date="2019-12-31T12:31:00Z">
        <w:r w:rsidRPr="00B94036" w:rsidDel="00B94036">
          <w:rPr>
            <w:rFonts w:ascii="仿宋_GB2312" w:eastAsia="仿宋_GB2312" w:hAnsi="仿宋" w:cs="仿宋_GB2312"/>
            <w:snapToGrid w:val="0"/>
            <w:kern w:val="0"/>
            <w:sz w:val="32"/>
            <w:szCs w:val="32"/>
            <w:u w:val="single"/>
            <w:rPrChange w:id="2236" w:author="韩龙" w:date="2019-12-31T12:31:00Z">
              <w:rPr>
                <w:rFonts w:ascii="仿宋" w:eastAsia="仿宋" w:hAnsi="仿宋"/>
                <w:sz w:val="32"/>
                <w:szCs w:val="32"/>
              </w:rPr>
            </w:rPrChange>
          </w:rPr>
          <w:delText>_</w:delText>
        </w:r>
      </w:del>
      <w:ins w:id="2237" w:author="韩龙" w:date="2019-12-31T12:31:00Z">
        <w:r w:rsidR="00B94036">
          <w:rPr>
            <w:rFonts w:ascii="仿宋_GB2312" w:eastAsia="仿宋_GB2312" w:hAnsi="仿宋" w:cs="仿宋_GB2312" w:hint="eastAsia"/>
            <w:snapToGrid w:val="0"/>
            <w:kern w:val="0"/>
            <w:sz w:val="32"/>
            <w:szCs w:val="32"/>
            <w:u w:val="single"/>
          </w:rPr>
          <w:t xml:space="preserve"> </w:t>
        </w:r>
      </w:ins>
      <w:del w:id="2238" w:author="韩龙" w:date="2019-12-31T12:31:00Z">
        <w:r w:rsidRPr="00B94036" w:rsidDel="00B94036">
          <w:rPr>
            <w:rFonts w:ascii="仿宋_GB2312" w:eastAsia="仿宋_GB2312" w:hAnsi="仿宋" w:cs="仿宋_GB2312"/>
            <w:snapToGrid w:val="0"/>
            <w:kern w:val="0"/>
            <w:sz w:val="32"/>
            <w:szCs w:val="32"/>
            <w:u w:val="single"/>
            <w:rPrChange w:id="2239" w:author="韩龙" w:date="2019-12-31T12:31:00Z">
              <w:rPr>
                <w:rFonts w:ascii="仿宋" w:eastAsia="仿宋" w:hAnsi="仿宋"/>
                <w:sz w:val="32"/>
                <w:szCs w:val="32"/>
              </w:rPr>
            </w:rPrChange>
          </w:rPr>
          <w:delText>_</w:delText>
        </w:r>
      </w:del>
      <w:ins w:id="2240" w:author="韩龙" w:date="2019-12-31T12:31:00Z">
        <w:r w:rsidR="00B94036">
          <w:rPr>
            <w:rFonts w:ascii="仿宋_GB2312" w:eastAsia="仿宋_GB2312" w:hAnsi="仿宋" w:cs="仿宋_GB2312" w:hint="eastAsia"/>
            <w:snapToGrid w:val="0"/>
            <w:kern w:val="0"/>
            <w:sz w:val="32"/>
            <w:szCs w:val="32"/>
            <w:u w:val="single"/>
          </w:rPr>
          <w:t xml:space="preserve"> </w:t>
        </w:r>
      </w:ins>
      <w:del w:id="2241" w:author="韩龙" w:date="2019-12-31T12:31:00Z">
        <w:r w:rsidRPr="00B94036" w:rsidDel="00B94036">
          <w:rPr>
            <w:rFonts w:ascii="仿宋_GB2312" w:eastAsia="仿宋_GB2312" w:hAnsi="仿宋" w:cs="仿宋_GB2312"/>
            <w:snapToGrid w:val="0"/>
            <w:kern w:val="0"/>
            <w:sz w:val="32"/>
            <w:szCs w:val="32"/>
            <w:u w:val="single"/>
            <w:rPrChange w:id="2242" w:author="韩龙" w:date="2019-12-31T12:31:00Z">
              <w:rPr>
                <w:rFonts w:ascii="仿宋" w:eastAsia="仿宋" w:hAnsi="仿宋"/>
                <w:sz w:val="32"/>
                <w:szCs w:val="32"/>
              </w:rPr>
            </w:rPrChange>
          </w:rPr>
          <w:delText>_</w:delText>
        </w:r>
      </w:del>
      <w:ins w:id="2243" w:author="韩龙" w:date="2019-12-31T12:31:00Z">
        <w:r w:rsidR="00B94036">
          <w:rPr>
            <w:rFonts w:ascii="仿宋_GB2312" w:eastAsia="仿宋_GB2312" w:hAnsi="仿宋" w:cs="仿宋_GB2312" w:hint="eastAsia"/>
            <w:snapToGrid w:val="0"/>
            <w:kern w:val="0"/>
            <w:sz w:val="32"/>
            <w:szCs w:val="32"/>
            <w:u w:val="single"/>
          </w:rPr>
          <w:t xml:space="preserve"> </w:t>
        </w:r>
      </w:ins>
      <w:r w:rsidRPr="00B94036">
        <w:rPr>
          <w:rFonts w:ascii="仿宋_GB2312" w:eastAsia="仿宋_GB2312" w:hAnsi="仿宋" w:cs="仿宋_GB2312" w:hint="eastAsia"/>
          <w:snapToGrid w:val="0"/>
          <w:kern w:val="0"/>
          <w:sz w:val="32"/>
          <w:szCs w:val="32"/>
          <w:u w:val="single"/>
          <w:rPrChange w:id="2244" w:author="韩龙" w:date="2019-12-31T12:31:00Z">
            <w:rPr>
              <w:rFonts w:ascii="仿宋" w:eastAsia="仿宋" w:hAnsi="仿宋" w:hint="eastAsia"/>
              <w:sz w:val="32"/>
              <w:szCs w:val="32"/>
            </w:rPr>
          </w:rPrChange>
        </w:rPr>
        <w:t>。</w:t>
      </w:r>
    </w:p>
    <w:p w:rsidR="00CB4305" w:rsidDel="00B94036" w:rsidRDefault="00CB4305">
      <w:pPr>
        <w:spacing w:line="720" w:lineRule="auto"/>
        <w:ind w:firstLineChars="200" w:firstLine="640"/>
        <w:rPr>
          <w:del w:id="2245" w:author="韩龙" w:date="2019-12-31T11:40:00Z"/>
          <w:rFonts w:ascii="仿宋_GB2312" w:eastAsia="仿宋_GB2312" w:hAnsi="仿宋"/>
          <w:sz w:val="32"/>
          <w:szCs w:val="32"/>
        </w:rPr>
      </w:pPr>
    </w:p>
    <w:p w:rsidR="00B94036" w:rsidRDefault="00B94036">
      <w:pPr>
        <w:widowControl/>
        <w:jc w:val="left"/>
        <w:rPr>
          <w:ins w:id="2246" w:author="韩龙" w:date="2019-12-31T12:32:00Z"/>
          <w:rFonts w:ascii="仿宋_GB2312" w:eastAsia="仿宋_GB2312" w:hAnsi="仿宋"/>
          <w:sz w:val="32"/>
          <w:szCs w:val="32"/>
        </w:rPr>
      </w:pPr>
    </w:p>
    <w:p w:rsidR="00B94036" w:rsidRDefault="00B94036">
      <w:pPr>
        <w:widowControl/>
        <w:jc w:val="left"/>
        <w:rPr>
          <w:ins w:id="2247" w:author="韩龙" w:date="2019-12-31T12:32:00Z"/>
          <w:rFonts w:ascii="仿宋_GB2312" w:eastAsia="仿宋_GB2312" w:hAnsi="仿宋"/>
          <w:sz w:val="32"/>
          <w:szCs w:val="32"/>
        </w:rPr>
      </w:pPr>
    </w:p>
    <w:p w:rsidR="00B94036" w:rsidRDefault="00B94036">
      <w:pPr>
        <w:widowControl/>
        <w:jc w:val="left"/>
        <w:rPr>
          <w:ins w:id="2248" w:author="韩龙" w:date="2019-12-31T12:32:00Z"/>
          <w:rFonts w:ascii="仿宋_GB2312" w:eastAsia="仿宋_GB2312" w:hAnsi="仿宋"/>
          <w:sz w:val="32"/>
          <w:szCs w:val="32"/>
        </w:rPr>
      </w:pPr>
    </w:p>
    <w:p w:rsidR="00B94036" w:rsidRDefault="00B94036">
      <w:pPr>
        <w:widowControl/>
        <w:jc w:val="left"/>
        <w:rPr>
          <w:ins w:id="2249" w:author="韩龙" w:date="2019-12-31T12:32:00Z"/>
          <w:rFonts w:ascii="仿宋_GB2312" w:eastAsia="仿宋_GB2312" w:hAnsi="仿宋"/>
          <w:sz w:val="32"/>
          <w:szCs w:val="32"/>
        </w:rPr>
      </w:pPr>
    </w:p>
    <w:p w:rsidR="00B94036" w:rsidRDefault="00B94036">
      <w:pPr>
        <w:widowControl/>
        <w:jc w:val="left"/>
        <w:rPr>
          <w:ins w:id="2250" w:author="韩龙" w:date="2019-12-31T12:32:00Z"/>
          <w:rFonts w:ascii="仿宋_GB2312" w:eastAsia="仿宋_GB2312" w:hAnsi="仿宋"/>
          <w:sz w:val="32"/>
          <w:szCs w:val="32"/>
        </w:rPr>
      </w:pPr>
    </w:p>
    <w:p w:rsidR="00B94036" w:rsidRDefault="00B94036">
      <w:pPr>
        <w:widowControl/>
        <w:jc w:val="left"/>
        <w:rPr>
          <w:ins w:id="2251" w:author="韩龙" w:date="2019-12-31T12:32:00Z"/>
          <w:rFonts w:ascii="仿宋_GB2312" w:eastAsia="仿宋_GB2312" w:hAnsi="仿宋"/>
          <w:sz w:val="32"/>
          <w:szCs w:val="32"/>
        </w:rPr>
      </w:pPr>
    </w:p>
    <w:p w:rsidR="00B94036" w:rsidRDefault="00B94036">
      <w:pPr>
        <w:widowControl/>
        <w:jc w:val="left"/>
        <w:rPr>
          <w:ins w:id="2252" w:author="韩龙" w:date="2019-12-31T12:32:00Z"/>
          <w:rFonts w:ascii="仿宋_GB2312" w:eastAsia="仿宋_GB2312" w:hAnsi="仿宋"/>
          <w:sz w:val="32"/>
          <w:szCs w:val="32"/>
        </w:rPr>
      </w:pPr>
    </w:p>
    <w:p w:rsidR="00B94036" w:rsidRDefault="00B94036">
      <w:pPr>
        <w:widowControl/>
        <w:jc w:val="left"/>
        <w:rPr>
          <w:ins w:id="2253" w:author="韩龙" w:date="2019-12-31T12:32:00Z"/>
          <w:rFonts w:ascii="仿宋_GB2312" w:eastAsia="仿宋_GB2312" w:hAnsi="仿宋"/>
          <w:sz w:val="32"/>
          <w:szCs w:val="32"/>
        </w:rPr>
      </w:pPr>
    </w:p>
    <w:p w:rsidR="00B94036" w:rsidRDefault="00B94036">
      <w:pPr>
        <w:widowControl/>
        <w:jc w:val="left"/>
        <w:rPr>
          <w:ins w:id="2254" w:author="韩龙" w:date="2019-12-31T12:32:00Z"/>
          <w:rFonts w:ascii="仿宋_GB2312" w:eastAsia="仿宋_GB2312" w:hAnsi="仿宋"/>
          <w:sz w:val="32"/>
          <w:szCs w:val="32"/>
        </w:rPr>
      </w:pPr>
    </w:p>
    <w:p w:rsidR="00B94036" w:rsidRDefault="00B94036">
      <w:pPr>
        <w:widowControl/>
        <w:jc w:val="left"/>
        <w:rPr>
          <w:ins w:id="2255" w:author="韩龙" w:date="2019-12-31T12:32:00Z"/>
          <w:rFonts w:ascii="仿宋_GB2312" w:eastAsia="仿宋_GB2312" w:hAnsi="仿宋"/>
          <w:sz w:val="32"/>
          <w:szCs w:val="32"/>
        </w:rPr>
      </w:pPr>
    </w:p>
    <w:p w:rsidR="00B94036" w:rsidRDefault="00B94036">
      <w:pPr>
        <w:widowControl/>
        <w:jc w:val="left"/>
        <w:rPr>
          <w:ins w:id="2256" w:author="韩龙" w:date="2019-12-31T12:32:00Z"/>
          <w:rFonts w:ascii="仿宋_GB2312" w:eastAsia="仿宋_GB2312" w:hAnsi="仿宋"/>
          <w:sz w:val="32"/>
          <w:szCs w:val="32"/>
        </w:rPr>
      </w:pPr>
    </w:p>
    <w:p w:rsidR="00B94036" w:rsidRDefault="00B94036">
      <w:pPr>
        <w:widowControl/>
        <w:jc w:val="left"/>
        <w:rPr>
          <w:ins w:id="2257" w:author="韩龙" w:date="2019-12-31T12:32:00Z"/>
          <w:rFonts w:ascii="仿宋_GB2312" w:eastAsia="仿宋_GB2312" w:hAnsi="仿宋"/>
          <w:sz w:val="32"/>
          <w:szCs w:val="32"/>
        </w:rPr>
      </w:pPr>
    </w:p>
    <w:p w:rsidR="00B94036" w:rsidRDefault="00B94036">
      <w:pPr>
        <w:widowControl/>
        <w:jc w:val="left"/>
        <w:rPr>
          <w:ins w:id="2258" w:author="韩龙" w:date="2019-12-31T12:32:00Z"/>
          <w:rFonts w:ascii="仿宋_GB2312" w:eastAsia="仿宋_GB2312" w:hAnsi="仿宋"/>
          <w:sz w:val="32"/>
          <w:szCs w:val="32"/>
        </w:rPr>
      </w:pPr>
    </w:p>
    <w:p w:rsidR="00B94036" w:rsidRDefault="00B94036">
      <w:pPr>
        <w:widowControl/>
        <w:jc w:val="left"/>
        <w:rPr>
          <w:ins w:id="2259" w:author="韩龙" w:date="2019-12-31T12:32:00Z"/>
          <w:rFonts w:ascii="仿宋_GB2312" w:eastAsia="仿宋_GB2312" w:hAnsi="仿宋"/>
          <w:sz w:val="32"/>
          <w:szCs w:val="32"/>
        </w:rPr>
      </w:pPr>
    </w:p>
    <w:p w:rsidR="00B94036" w:rsidRDefault="00B94036">
      <w:pPr>
        <w:widowControl/>
        <w:jc w:val="left"/>
        <w:rPr>
          <w:ins w:id="2260" w:author="韩龙" w:date="2019-12-31T12:32:00Z"/>
          <w:rFonts w:ascii="仿宋_GB2312" w:eastAsia="仿宋_GB2312" w:hAnsi="仿宋"/>
          <w:sz w:val="32"/>
          <w:szCs w:val="32"/>
        </w:rPr>
      </w:pPr>
    </w:p>
    <w:p w:rsidR="00B94036" w:rsidRDefault="00B94036">
      <w:pPr>
        <w:widowControl/>
        <w:jc w:val="left"/>
        <w:rPr>
          <w:ins w:id="2261" w:author="韩龙" w:date="2019-12-31T12:32:00Z"/>
          <w:rFonts w:ascii="仿宋_GB2312" w:eastAsia="仿宋_GB2312" w:hAnsi="仿宋"/>
          <w:sz w:val="32"/>
          <w:szCs w:val="32"/>
        </w:rPr>
      </w:pPr>
    </w:p>
    <w:p w:rsidR="00B94036" w:rsidRDefault="00B94036">
      <w:pPr>
        <w:widowControl/>
        <w:jc w:val="left"/>
        <w:rPr>
          <w:ins w:id="2262" w:author="韩龙" w:date="2019-12-31T12:32:00Z"/>
          <w:rFonts w:ascii="仿宋_GB2312" w:eastAsia="仿宋_GB2312" w:hAnsi="仿宋"/>
          <w:sz w:val="32"/>
          <w:szCs w:val="32"/>
        </w:rPr>
      </w:pPr>
    </w:p>
    <w:p w:rsidR="00CB4305" w:rsidRPr="00B94036" w:rsidRDefault="007C2EDC">
      <w:pPr>
        <w:spacing w:line="720" w:lineRule="auto"/>
        <w:ind w:firstLineChars="200" w:firstLine="640"/>
        <w:rPr>
          <w:rFonts w:ascii="仿宋_GB2312" w:eastAsia="仿宋_GB2312" w:hAnsi="仿宋"/>
          <w:sz w:val="32"/>
          <w:szCs w:val="32"/>
          <w:rPrChange w:id="2263" w:author="韩龙" w:date="2019-12-31T12:32:00Z">
            <w:rPr>
              <w:rFonts w:ascii="仿宋" w:eastAsia="仿宋" w:hAnsi="仿宋"/>
              <w:sz w:val="32"/>
              <w:szCs w:val="32"/>
            </w:rPr>
          </w:rPrChange>
        </w:rPr>
      </w:pPr>
      <w:del w:id="2264" w:author="韩龙" w:date="2019-12-31T11:50:00Z">
        <w:r w:rsidRPr="00B94036" w:rsidDel="004F054C">
          <w:rPr>
            <w:rFonts w:ascii="仿宋_GB2312" w:eastAsia="仿宋_GB2312" w:hAnsi="仿宋"/>
            <w:sz w:val="32"/>
            <w:szCs w:val="32"/>
            <w:rPrChange w:id="2265" w:author="韩龙" w:date="2019-12-31T12:32:00Z">
              <w:rPr>
                <w:rFonts w:ascii="仿宋" w:eastAsia="仿宋" w:hAnsi="仿宋"/>
                <w:sz w:val="32"/>
                <w:szCs w:val="32"/>
              </w:rPr>
            </w:rPrChange>
          </w:rPr>
          <w:lastRenderedPageBreak/>
          <w:delText xml:space="preserve"> </w:delText>
        </w:r>
      </w:del>
      <w:r w:rsidRPr="00B94036">
        <w:rPr>
          <w:rFonts w:ascii="仿宋_GB2312" w:eastAsia="仿宋_GB2312" w:hAnsi="仿宋"/>
          <w:sz w:val="32"/>
          <w:szCs w:val="32"/>
          <w:rPrChange w:id="2266" w:author="韩龙" w:date="2019-12-31T12:32:00Z">
            <w:rPr>
              <w:rFonts w:ascii="仿宋" w:eastAsia="仿宋" w:hAnsi="仿宋"/>
              <w:sz w:val="32"/>
              <w:szCs w:val="32"/>
            </w:rPr>
          </w:rPrChange>
        </w:rPr>
        <w:t>(本页无正文,文本应采用A3书籍折页方式打印)</w:t>
      </w:r>
    </w:p>
    <w:p w:rsidR="00CB4305" w:rsidRPr="00B94036" w:rsidRDefault="007C2EDC">
      <w:pPr>
        <w:spacing w:line="720" w:lineRule="auto"/>
        <w:ind w:firstLineChars="200" w:firstLine="640"/>
        <w:rPr>
          <w:rFonts w:ascii="仿宋_GB2312" w:eastAsia="仿宋_GB2312" w:hAnsi="仿宋" w:cs="仿宋_GB2312"/>
          <w:b/>
          <w:snapToGrid w:val="0"/>
          <w:kern w:val="0"/>
          <w:sz w:val="32"/>
          <w:szCs w:val="32"/>
          <w:u w:val="single"/>
          <w:rPrChange w:id="2267" w:author="韩龙" w:date="2019-12-31T12:32:00Z">
            <w:rPr>
              <w:rFonts w:ascii="仿宋" w:eastAsia="仿宋" w:hAnsi="仿宋"/>
              <w:sz w:val="32"/>
              <w:szCs w:val="32"/>
            </w:rPr>
          </w:rPrChange>
        </w:rPr>
      </w:pPr>
      <w:r w:rsidRPr="00B94036">
        <w:rPr>
          <w:rFonts w:ascii="仿宋_GB2312" w:eastAsia="仿宋_GB2312" w:hAnsi="仿宋" w:hint="eastAsia"/>
          <w:sz w:val="32"/>
          <w:szCs w:val="32"/>
          <w:rPrChange w:id="2268" w:author="韩龙" w:date="2019-12-31T12:32:00Z">
            <w:rPr>
              <w:rFonts w:ascii="仿宋" w:eastAsia="仿宋" w:hAnsi="仿宋" w:hint="eastAsia"/>
              <w:sz w:val="32"/>
              <w:szCs w:val="32"/>
            </w:rPr>
          </w:rPrChange>
        </w:rPr>
        <w:t>甲方：（盖章）</w:t>
      </w:r>
      <w:del w:id="2269" w:author="韩龙" w:date="2019-12-31T12:31:00Z">
        <w:r w:rsidRPr="00B94036" w:rsidDel="00B94036">
          <w:rPr>
            <w:rFonts w:ascii="仿宋_GB2312" w:eastAsia="仿宋_GB2312" w:hAnsi="仿宋" w:cs="仿宋_GB2312"/>
            <w:b/>
            <w:snapToGrid w:val="0"/>
            <w:kern w:val="0"/>
            <w:sz w:val="32"/>
            <w:szCs w:val="32"/>
            <w:u w:val="single"/>
            <w:rPrChange w:id="2270" w:author="韩龙" w:date="2019-12-31T12:32:00Z">
              <w:rPr>
                <w:rFonts w:ascii="仿宋" w:eastAsia="仿宋" w:hAnsi="仿宋"/>
                <w:sz w:val="32"/>
                <w:szCs w:val="32"/>
              </w:rPr>
            </w:rPrChange>
          </w:rPr>
          <w:delText>_</w:delText>
        </w:r>
      </w:del>
      <w:ins w:id="2271" w:author="韩龙" w:date="2019-12-31T12:31:00Z">
        <w:r w:rsidR="00B94036" w:rsidRPr="00B94036">
          <w:rPr>
            <w:rFonts w:ascii="仿宋_GB2312" w:eastAsia="仿宋_GB2312" w:hAnsi="仿宋" w:cs="仿宋_GB2312"/>
            <w:b/>
            <w:snapToGrid w:val="0"/>
            <w:kern w:val="0"/>
            <w:sz w:val="32"/>
            <w:szCs w:val="32"/>
            <w:u w:val="single"/>
            <w:rPrChange w:id="2272" w:author="韩龙" w:date="2019-12-31T12:32:00Z">
              <w:rPr>
                <w:rFonts w:ascii="仿宋" w:eastAsia="仿宋" w:hAnsi="仿宋" w:cs="仿宋_GB2312"/>
                <w:b/>
                <w:snapToGrid w:val="0"/>
                <w:kern w:val="0"/>
                <w:sz w:val="32"/>
                <w:szCs w:val="32"/>
                <w:u w:val="single"/>
              </w:rPr>
            </w:rPrChange>
          </w:rPr>
          <w:t xml:space="preserve"> </w:t>
        </w:r>
      </w:ins>
      <w:del w:id="2273" w:author="韩龙" w:date="2019-12-31T12:31:00Z">
        <w:r w:rsidRPr="00B94036" w:rsidDel="00B94036">
          <w:rPr>
            <w:rFonts w:ascii="仿宋_GB2312" w:eastAsia="仿宋_GB2312" w:hAnsi="仿宋" w:cs="仿宋_GB2312"/>
            <w:b/>
            <w:snapToGrid w:val="0"/>
            <w:kern w:val="0"/>
            <w:sz w:val="32"/>
            <w:szCs w:val="32"/>
            <w:u w:val="single"/>
            <w:rPrChange w:id="2274" w:author="韩龙" w:date="2019-12-31T12:32:00Z">
              <w:rPr>
                <w:rFonts w:ascii="仿宋" w:eastAsia="仿宋" w:hAnsi="仿宋"/>
                <w:sz w:val="32"/>
                <w:szCs w:val="32"/>
              </w:rPr>
            </w:rPrChange>
          </w:rPr>
          <w:delText>_</w:delText>
        </w:r>
      </w:del>
      <w:ins w:id="2275" w:author="韩龙" w:date="2019-12-31T12:31:00Z">
        <w:r w:rsidR="00B94036" w:rsidRPr="00B94036">
          <w:rPr>
            <w:rFonts w:ascii="仿宋_GB2312" w:eastAsia="仿宋_GB2312" w:hAnsi="仿宋" w:cs="仿宋_GB2312"/>
            <w:b/>
            <w:snapToGrid w:val="0"/>
            <w:kern w:val="0"/>
            <w:sz w:val="32"/>
            <w:szCs w:val="32"/>
            <w:u w:val="single"/>
            <w:rPrChange w:id="2276" w:author="韩龙" w:date="2019-12-31T12:32:00Z">
              <w:rPr>
                <w:rFonts w:ascii="仿宋" w:eastAsia="仿宋" w:hAnsi="仿宋" w:cs="仿宋_GB2312"/>
                <w:b/>
                <w:snapToGrid w:val="0"/>
                <w:kern w:val="0"/>
                <w:sz w:val="32"/>
                <w:szCs w:val="32"/>
                <w:u w:val="single"/>
              </w:rPr>
            </w:rPrChange>
          </w:rPr>
          <w:t xml:space="preserve"> </w:t>
        </w:r>
      </w:ins>
      <w:del w:id="2277" w:author="韩龙" w:date="2019-12-31T12:31:00Z">
        <w:r w:rsidRPr="00B94036" w:rsidDel="00B94036">
          <w:rPr>
            <w:rFonts w:ascii="仿宋_GB2312" w:eastAsia="仿宋_GB2312" w:hAnsi="仿宋" w:cs="仿宋_GB2312"/>
            <w:b/>
            <w:snapToGrid w:val="0"/>
            <w:kern w:val="0"/>
            <w:sz w:val="32"/>
            <w:szCs w:val="32"/>
            <w:u w:val="single"/>
            <w:rPrChange w:id="2278" w:author="韩龙" w:date="2019-12-31T12:32:00Z">
              <w:rPr>
                <w:rFonts w:ascii="仿宋" w:eastAsia="仿宋" w:hAnsi="仿宋"/>
                <w:sz w:val="32"/>
                <w:szCs w:val="32"/>
              </w:rPr>
            </w:rPrChange>
          </w:rPr>
          <w:delText>_</w:delText>
        </w:r>
      </w:del>
      <w:ins w:id="2279" w:author="韩龙" w:date="2019-12-31T12:31:00Z">
        <w:r w:rsidR="00B94036" w:rsidRPr="00B94036">
          <w:rPr>
            <w:rFonts w:ascii="仿宋_GB2312" w:eastAsia="仿宋_GB2312" w:hAnsi="仿宋" w:cs="仿宋_GB2312"/>
            <w:b/>
            <w:snapToGrid w:val="0"/>
            <w:kern w:val="0"/>
            <w:sz w:val="32"/>
            <w:szCs w:val="32"/>
            <w:u w:val="single"/>
            <w:rPrChange w:id="2280" w:author="韩龙" w:date="2019-12-31T12:32:00Z">
              <w:rPr>
                <w:rFonts w:ascii="仿宋" w:eastAsia="仿宋" w:hAnsi="仿宋" w:cs="仿宋_GB2312"/>
                <w:b/>
                <w:snapToGrid w:val="0"/>
                <w:kern w:val="0"/>
                <w:sz w:val="32"/>
                <w:szCs w:val="32"/>
                <w:u w:val="single"/>
              </w:rPr>
            </w:rPrChange>
          </w:rPr>
          <w:t xml:space="preserve"> </w:t>
        </w:r>
      </w:ins>
      <w:del w:id="2281" w:author="韩龙" w:date="2019-12-31T12:31:00Z">
        <w:r w:rsidRPr="00B94036" w:rsidDel="00B94036">
          <w:rPr>
            <w:rFonts w:ascii="仿宋_GB2312" w:eastAsia="仿宋_GB2312" w:hAnsi="仿宋" w:cs="仿宋_GB2312"/>
            <w:b/>
            <w:snapToGrid w:val="0"/>
            <w:kern w:val="0"/>
            <w:sz w:val="32"/>
            <w:szCs w:val="32"/>
            <w:u w:val="single"/>
            <w:rPrChange w:id="2282" w:author="韩龙" w:date="2019-12-31T12:32:00Z">
              <w:rPr>
                <w:rFonts w:ascii="仿宋" w:eastAsia="仿宋" w:hAnsi="仿宋"/>
                <w:sz w:val="32"/>
                <w:szCs w:val="32"/>
              </w:rPr>
            </w:rPrChange>
          </w:rPr>
          <w:delText>_</w:delText>
        </w:r>
      </w:del>
      <w:ins w:id="2283" w:author="韩龙" w:date="2019-12-31T12:31:00Z">
        <w:r w:rsidR="00B94036" w:rsidRPr="00B94036">
          <w:rPr>
            <w:rFonts w:ascii="仿宋_GB2312" w:eastAsia="仿宋_GB2312" w:hAnsi="仿宋" w:cs="仿宋_GB2312"/>
            <w:b/>
            <w:snapToGrid w:val="0"/>
            <w:kern w:val="0"/>
            <w:sz w:val="32"/>
            <w:szCs w:val="32"/>
            <w:u w:val="single"/>
            <w:rPrChange w:id="2284" w:author="韩龙" w:date="2019-12-31T12:32:00Z">
              <w:rPr>
                <w:rFonts w:ascii="仿宋" w:eastAsia="仿宋" w:hAnsi="仿宋" w:cs="仿宋_GB2312"/>
                <w:b/>
                <w:snapToGrid w:val="0"/>
                <w:kern w:val="0"/>
                <w:sz w:val="32"/>
                <w:szCs w:val="32"/>
                <w:u w:val="single"/>
              </w:rPr>
            </w:rPrChange>
          </w:rPr>
          <w:t xml:space="preserve"> </w:t>
        </w:r>
      </w:ins>
      <w:del w:id="2285" w:author="韩龙" w:date="2019-12-31T12:31:00Z">
        <w:r w:rsidRPr="00B94036" w:rsidDel="00B94036">
          <w:rPr>
            <w:rFonts w:ascii="仿宋_GB2312" w:eastAsia="仿宋_GB2312" w:hAnsi="仿宋" w:cs="仿宋_GB2312"/>
            <w:b/>
            <w:snapToGrid w:val="0"/>
            <w:kern w:val="0"/>
            <w:sz w:val="32"/>
            <w:szCs w:val="32"/>
            <w:u w:val="single"/>
            <w:rPrChange w:id="2286" w:author="韩龙" w:date="2019-12-31T12:32:00Z">
              <w:rPr>
                <w:rFonts w:ascii="仿宋" w:eastAsia="仿宋" w:hAnsi="仿宋"/>
                <w:sz w:val="32"/>
                <w:szCs w:val="32"/>
              </w:rPr>
            </w:rPrChange>
          </w:rPr>
          <w:delText>_</w:delText>
        </w:r>
      </w:del>
      <w:ins w:id="2287" w:author="韩龙" w:date="2019-12-31T12:31:00Z">
        <w:r w:rsidR="00B94036" w:rsidRPr="00B94036">
          <w:rPr>
            <w:rFonts w:ascii="仿宋_GB2312" w:eastAsia="仿宋_GB2312" w:hAnsi="仿宋" w:cs="仿宋_GB2312"/>
            <w:b/>
            <w:snapToGrid w:val="0"/>
            <w:kern w:val="0"/>
            <w:sz w:val="32"/>
            <w:szCs w:val="32"/>
            <w:u w:val="single"/>
            <w:rPrChange w:id="2288" w:author="韩龙" w:date="2019-12-31T12:32:00Z">
              <w:rPr>
                <w:rFonts w:ascii="仿宋" w:eastAsia="仿宋" w:hAnsi="仿宋" w:cs="仿宋_GB2312"/>
                <w:b/>
                <w:snapToGrid w:val="0"/>
                <w:kern w:val="0"/>
                <w:sz w:val="32"/>
                <w:szCs w:val="32"/>
                <w:u w:val="single"/>
              </w:rPr>
            </w:rPrChange>
          </w:rPr>
          <w:t xml:space="preserve"> </w:t>
        </w:r>
      </w:ins>
      <w:del w:id="2289" w:author="韩龙" w:date="2019-12-31T12:31:00Z">
        <w:r w:rsidRPr="00B94036" w:rsidDel="00B94036">
          <w:rPr>
            <w:rFonts w:ascii="仿宋_GB2312" w:eastAsia="仿宋_GB2312" w:hAnsi="仿宋" w:cs="仿宋_GB2312"/>
            <w:b/>
            <w:snapToGrid w:val="0"/>
            <w:kern w:val="0"/>
            <w:sz w:val="32"/>
            <w:szCs w:val="32"/>
            <w:u w:val="single"/>
            <w:rPrChange w:id="2290" w:author="韩龙" w:date="2019-12-31T12:32:00Z">
              <w:rPr>
                <w:rFonts w:ascii="仿宋" w:eastAsia="仿宋" w:hAnsi="仿宋"/>
                <w:sz w:val="32"/>
                <w:szCs w:val="32"/>
              </w:rPr>
            </w:rPrChange>
          </w:rPr>
          <w:delText>_</w:delText>
        </w:r>
      </w:del>
      <w:ins w:id="2291" w:author="韩龙" w:date="2019-12-31T12:31:00Z">
        <w:r w:rsidR="00B94036" w:rsidRPr="00B94036">
          <w:rPr>
            <w:rFonts w:ascii="仿宋_GB2312" w:eastAsia="仿宋_GB2312" w:hAnsi="仿宋" w:cs="仿宋_GB2312"/>
            <w:b/>
            <w:snapToGrid w:val="0"/>
            <w:kern w:val="0"/>
            <w:sz w:val="32"/>
            <w:szCs w:val="32"/>
            <w:u w:val="single"/>
            <w:rPrChange w:id="2292" w:author="韩龙" w:date="2019-12-31T12:32:00Z">
              <w:rPr>
                <w:rFonts w:ascii="仿宋" w:eastAsia="仿宋" w:hAnsi="仿宋" w:cs="仿宋_GB2312"/>
                <w:b/>
                <w:snapToGrid w:val="0"/>
                <w:kern w:val="0"/>
                <w:sz w:val="32"/>
                <w:szCs w:val="32"/>
                <w:u w:val="single"/>
              </w:rPr>
            </w:rPrChange>
          </w:rPr>
          <w:t xml:space="preserve"> </w:t>
        </w:r>
      </w:ins>
      <w:del w:id="2293" w:author="韩龙" w:date="2019-12-31T12:31:00Z">
        <w:r w:rsidRPr="00B94036" w:rsidDel="00B94036">
          <w:rPr>
            <w:rFonts w:ascii="仿宋_GB2312" w:eastAsia="仿宋_GB2312" w:hAnsi="仿宋" w:cs="仿宋_GB2312"/>
            <w:b/>
            <w:snapToGrid w:val="0"/>
            <w:kern w:val="0"/>
            <w:sz w:val="32"/>
            <w:szCs w:val="32"/>
            <w:u w:val="single"/>
            <w:rPrChange w:id="2294" w:author="韩龙" w:date="2019-12-31T12:32:00Z">
              <w:rPr>
                <w:rFonts w:ascii="仿宋" w:eastAsia="仿宋" w:hAnsi="仿宋"/>
                <w:sz w:val="32"/>
                <w:szCs w:val="32"/>
              </w:rPr>
            </w:rPrChange>
          </w:rPr>
          <w:delText>_</w:delText>
        </w:r>
      </w:del>
      <w:ins w:id="2295" w:author="韩龙" w:date="2019-12-31T12:31:00Z">
        <w:r w:rsidR="00B94036" w:rsidRPr="00B94036">
          <w:rPr>
            <w:rFonts w:ascii="仿宋_GB2312" w:eastAsia="仿宋_GB2312" w:hAnsi="仿宋" w:cs="仿宋_GB2312"/>
            <w:b/>
            <w:snapToGrid w:val="0"/>
            <w:kern w:val="0"/>
            <w:sz w:val="32"/>
            <w:szCs w:val="32"/>
            <w:u w:val="single"/>
            <w:rPrChange w:id="2296" w:author="韩龙" w:date="2019-12-31T12:32:00Z">
              <w:rPr>
                <w:rFonts w:ascii="仿宋" w:eastAsia="仿宋" w:hAnsi="仿宋" w:cs="仿宋_GB2312"/>
                <w:b/>
                <w:snapToGrid w:val="0"/>
                <w:kern w:val="0"/>
                <w:sz w:val="32"/>
                <w:szCs w:val="32"/>
                <w:u w:val="single"/>
              </w:rPr>
            </w:rPrChange>
          </w:rPr>
          <w:t xml:space="preserve"> </w:t>
        </w:r>
      </w:ins>
      <w:del w:id="2297" w:author="韩龙" w:date="2019-12-31T12:31:00Z">
        <w:r w:rsidRPr="00B94036" w:rsidDel="00B94036">
          <w:rPr>
            <w:rFonts w:ascii="仿宋_GB2312" w:eastAsia="仿宋_GB2312" w:hAnsi="仿宋" w:cs="仿宋_GB2312"/>
            <w:b/>
            <w:snapToGrid w:val="0"/>
            <w:kern w:val="0"/>
            <w:sz w:val="32"/>
            <w:szCs w:val="32"/>
            <w:u w:val="single"/>
            <w:rPrChange w:id="2298" w:author="韩龙" w:date="2019-12-31T12:32:00Z">
              <w:rPr>
                <w:rFonts w:ascii="仿宋" w:eastAsia="仿宋" w:hAnsi="仿宋"/>
                <w:sz w:val="32"/>
                <w:szCs w:val="32"/>
              </w:rPr>
            </w:rPrChange>
          </w:rPr>
          <w:delText>_</w:delText>
        </w:r>
      </w:del>
      <w:ins w:id="2299" w:author="韩龙" w:date="2019-12-31T12:31:00Z">
        <w:r w:rsidR="00B94036" w:rsidRPr="00B94036">
          <w:rPr>
            <w:rFonts w:ascii="仿宋_GB2312" w:eastAsia="仿宋_GB2312" w:hAnsi="仿宋" w:cs="仿宋_GB2312"/>
            <w:b/>
            <w:snapToGrid w:val="0"/>
            <w:kern w:val="0"/>
            <w:sz w:val="32"/>
            <w:szCs w:val="32"/>
            <w:u w:val="single"/>
            <w:rPrChange w:id="2300" w:author="韩龙" w:date="2019-12-31T12:32:00Z">
              <w:rPr>
                <w:rFonts w:ascii="仿宋" w:eastAsia="仿宋" w:hAnsi="仿宋" w:cs="仿宋_GB2312"/>
                <w:b/>
                <w:snapToGrid w:val="0"/>
                <w:kern w:val="0"/>
                <w:sz w:val="32"/>
                <w:szCs w:val="32"/>
                <w:u w:val="single"/>
              </w:rPr>
            </w:rPrChange>
          </w:rPr>
          <w:t xml:space="preserve"> </w:t>
        </w:r>
      </w:ins>
      <w:del w:id="2301" w:author="韩龙" w:date="2019-12-31T12:31:00Z">
        <w:r w:rsidRPr="00B94036" w:rsidDel="00B94036">
          <w:rPr>
            <w:rFonts w:ascii="仿宋_GB2312" w:eastAsia="仿宋_GB2312" w:hAnsi="仿宋" w:cs="仿宋_GB2312"/>
            <w:b/>
            <w:snapToGrid w:val="0"/>
            <w:kern w:val="0"/>
            <w:sz w:val="32"/>
            <w:szCs w:val="32"/>
            <w:u w:val="single"/>
            <w:rPrChange w:id="2302" w:author="韩龙" w:date="2019-12-31T12:32:00Z">
              <w:rPr>
                <w:rFonts w:ascii="仿宋" w:eastAsia="仿宋" w:hAnsi="仿宋"/>
                <w:sz w:val="32"/>
                <w:szCs w:val="32"/>
              </w:rPr>
            </w:rPrChange>
          </w:rPr>
          <w:delText>_</w:delText>
        </w:r>
      </w:del>
      <w:ins w:id="2303" w:author="韩龙" w:date="2019-12-31T12:31:00Z">
        <w:r w:rsidR="00B94036" w:rsidRPr="00B94036">
          <w:rPr>
            <w:rFonts w:ascii="仿宋_GB2312" w:eastAsia="仿宋_GB2312" w:hAnsi="仿宋" w:cs="仿宋_GB2312"/>
            <w:b/>
            <w:snapToGrid w:val="0"/>
            <w:kern w:val="0"/>
            <w:sz w:val="32"/>
            <w:szCs w:val="32"/>
            <w:u w:val="single"/>
            <w:rPrChange w:id="2304" w:author="韩龙" w:date="2019-12-31T12:32:00Z">
              <w:rPr>
                <w:rFonts w:ascii="仿宋" w:eastAsia="仿宋" w:hAnsi="仿宋" w:cs="仿宋_GB2312"/>
                <w:b/>
                <w:snapToGrid w:val="0"/>
                <w:kern w:val="0"/>
                <w:sz w:val="32"/>
                <w:szCs w:val="32"/>
                <w:u w:val="single"/>
              </w:rPr>
            </w:rPrChange>
          </w:rPr>
          <w:t xml:space="preserve"> </w:t>
        </w:r>
      </w:ins>
      <w:del w:id="2305" w:author="韩龙" w:date="2019-12-31T12:31:00Z">
        <w:r w:rsidRPr="00B94036" w:rsidDel="00B94036">
          <w:rPr>
            <w:rFonts w:ascii="仿宋_GB2312" w:eastAsia="仿宋_GB2312" w:hAnsi="仿宋" w:cs="仿宋_GB2312"/>
            <w:b/>
            <w:snapToGrid w:val="0"/>
            <w:kern w:val="0"/>
            <w:sz w:val="32"/>
            <w:szCs w:val="32"/>
            <w:u w:val="single"/>
            <w:rPrChange w:id="2306" w:author="韩龙" w:date="2019-12-31T12:32:00Z">
              <w:rPr>
                <w:rFonts w:ascii="仿宋" w:eastAsia="仿宋" w:hAnsi="仿宋"/>
                <w:sz w:val="32"/>
                <w:szCs w:val="32"/>
              </w:rPr>
            </w:rPrChange>
          </w:rPr>
          <w:delText>_</w:delText>
        </w:r>
      </w:del>
      <w:ins w:id="2307" w:author="韩龙" w:date="2019-12-31T12:31:00Z">
        <w:r w:rsidR="00B94036" w:rsidRPr="00B94036">
          <w:rPr>
            <w:rFonts w:ascii="仿宋_GB2312" w:eastAsia="仿宋_GB2312" w:hAnsi="仿宋" w:cs="仿宋_GB2312"/>
            <w:b/>
            <w:snapToGrid w:val="0"/>
            <w:kern w:val="0"/>
            <w:sz w:val="32"/>
            <w:szCs w:val="32"/>
            <w:u w:val="single"/>
            <w:rPrChange w:id="2308" w:author="韩龙" w:date="2019-12-31T12:32:00Z">
              <w:rPr>
                <w:rFonts w:ascii="仿宋" w:eastAsia="仿宋" w:hAnsi="仿宋" w:cs="仿宋_GB2312"/>
                <w:b/>
                <w:snapToGrid w:val="0"/>
                <w:kern w:val="0"/>
                <w:sz w:val="32"/>
                <w:szCs w:val="32"/>
                <w:u w:val="single"/>
              </w:rPr>
            </w:rPrChange>
          </w:rPr>
          <w:t xml:space="preserve"> </w:t>
        </w:r>
      </w:ins>
      <w:del w:id="2309" w:author="韩龙" w:date="2019-12-31T12:31:00Z">
        <w:r w:rsidRPr="00B94036" w:rsidDel="00B94036">
          <w:rPr>
            <w:rFonts w:ascii="仿宋_GB2312" w:eastAsia="仿宋_GB2312" w:hAnsi="仿宋" w:cs="仿宋_GB2312"/>
            <w:b/>
            <w:snapToGrid w:val="0"/>
            <w:kern w:val="0"/>
            <w:sz w:val="32"/>
            <w:szCs w:val="32"/>
            <w:u w:val="single"/>
            <w:rPrChange w:id="2310" w:author="韩龙" w:date="2019-12-31T12:32:00Z">
              <w:rPr>
                <w:rFonts w:ascii="仿宋" w:eastAsia="仿宋" w:hAnsi="仿宋"/>
                <w:sz w:val="32"/>
                <w:szCs w:val="32"/>
              </w:rPr>
            </w:rPrChange>
          </w:rPr>
          <w:delText>_</w:delText>
        </w:r>
      </w:del>
      <w:ins w:id="2311" w:author="韩龙" w:date="2019-12-31T12:31:00Z">
        <w:r w:rsidR="00B94036" w:rsidRPr="00B94036">
          <w:rPr>
            <w:rFonts w:ascii="仿宋_GB2312" w:eastAsia="仿宋_GB2312" w:hAnsi="仿宋" w:cs="仿宋_GB2312"/>
            <w:b/>
            <w:snapToGrid w:val="0"/>
            <w:kern w:val="0"/>
            <w:sz w:val="32"/>
            <w:szCs w:val="32"/>
            <w:u w:val="single"/>
            <w:rPrChange w:id="2312" w:author="韩龙" w:date="2019-12-31T12:32:00Z">
              <w:rPr>
                <w:rFonts w:ascii="仿宋" w:eastAsia="仿宋" w:hAnsi="仿宋" w:cs="仿宋_GB2312"/>
                <w:b/>
                <w:snapToGrid w:val="0"/>
                <w:kern w:val="0"/>
                <w:sz w:val="32"/>
                <w:szCs w:val="32"/>
                <w:u w:val="single"/>
              </w:rPr>
            </w:rPrChange>
          </w:rPr>
          <w:t xml:space="preserve"> </w:t>
        </w:r>
      </w:ins>
      <w:del w:id="2313" w:author="韩龙" w:date="2019-12-31T12:31:00Z">
        <w:r w:rsidRPr="00B94036" w:rsidDel="00B94036">
          <w:rPr>
            <w:rFonts w:ascii="仿宋_GB2312" w:eastAsia="仿宋_GB2312" w:hAnsi="仿宋" w:cs="仿宋_GB2312"/>
            <w:b/>
            <w:snapToGrid w:val="0"/>
            <w:kern w:val="0"/>
            <w:sz w:val="32"/>
            <w:szCs w:val="32"/>
            <w:u w:val="single"/>
            <w:rPrChange w:id="2314" w:author="韩龙" w:date="2019-12-31T12:32:00Z">
              <w:rPr>
                <w:rFonts w:ascii="仿宋" w:eastAsia="仿宋" w:hAnsi="仿宋"/>
                <w:sz w:val="32"/>
                <w:szCs w:val="32"/>
              </w:rPr>
            </w:rPrChange>
          </w:rPr>
          <w:delText>_</w:delText>
        </w:r>
      </w:del>
      <w:ins w:id="2315" w:author="韩龙" w:date="2019-12-31T12:31:00Z">
        <w:r w:rsidR="00B94036" w:rsidRPr="00B94036">
          <w:rPr>
            <w:rFonts w:ascii="仿宋_GB2312" w:eastAsia="仿宋_GB2312" w:hAnsi="仿宋" w:cs="仿宋_GB2312"/>
            <w:b/>
            <w:snapToGrid w:val="0"/>
            <w:kern w:val="0"/>
            <w:sz w:val="32"/>
            <w:szCs w:val="32"/>
            <w:u w:val="single"/>
            <w:rPrChange w:id="2316" w:author="韩龙" w:date="2019-12-31T12:32:00Z">
              <w:rPr>
                <w:rFonts w:ascii="仿宋" w:eastAsia="仿宋" w:hAnsi="仿宋" w:cs="仿宋_GB2312"/>
                <w:b/>
                <w:snapToGrid w:val="0"/>
                <w:kern w:val="0"/>
                <w:sz w:val="32"/>
                <w:szCs w:val="32"/>
                <w:u w:val="single"/>
              </w:rPr>
            </w:rPrChange>
          </w:rPr>
          <w:t xml:space="preserve"> </w:t>
        </w:r>
      </w:ins>
      <w:del w:id="2317" w:author="韩龙" w:date="2019-12-31T12:31:00Z">
        <w:r w:rsidRPr="00B94036" w:rsidDel="00B94036">
          <w:rPr>
            <w:rFonts w:ascii="仿宋_GB2312" w:eastAsia="仿宋_GB2312" w:hAnsi="仿宋" w:cs="仿宋_GB2312"/>
            <w:b/>
            <w:snapToGrid w:val="0"/>
            <w:kern w:val="0"/>
            <w:sz w:val="32"/>
            <w:szCs w:val="32"/>
            <w:u w:val="single"/>
            <w:rPrChange w:id="2318" w:author="韩龙" w:date="2019-12-31T12:32:00Z">
              <w:rPr>
                <w:rFonts w:ascii="仿宋" w:eastAsia="仿宋" w:hAnsi="仿宋"/>
                <w:sz w:val="32"/>
                <w:szCs w:val="32"/>
              </w:rPr>
            </w:rPrChange>
          </w:rPr>
          <w:delText>_</w:delText>
        </w:r>
      </w:del>
      <w:ins w:id="2319" w:author="韩龙" w:date="2019-12-31T12:31:00Z">
        <w:r w:rsidR="00B94036" w:rsidRPr="00B94036">
          <w:rPr>
            <w:rFonts w:ascii="仿宋_GB2312" w:eastAsia="仿宋_GB2312" w:hAnsi="仿宋" w:cs="仿宋_GB2312"/>
            <w:b/>
            <w:snapToGrid w:val="0"/>
            <w:kern w:val="0"/>
            <w:sz w:val="32"/>
            <w:szCs w:val="32"/>
            <w:u w:val="single"/>
            <w:rPrChange w:id="2320" w:author="韩龙" w:date="2019-12-31T12:32:00Z">
              <w:rPr>
                <w:rFonts w:ascii="仿宋" w:eastAsia="仿宋" w:hAnsi="仿宋" w:cs="仿宋_GB2312"/>
                <w:b/>
                <w:snapToGrid w:val="0"/>
                <w:kern w:val="0"/>
                <w:sz w:val="32"/>
                <w:szCs w:val="32"/>
                <w:u w:val="single"/>
              </w:rPr>
            </w:rPrChange>
          </w:rPr>
          <w:t xml:space="preserve"> </w:t>
        </w:r>
      </w:ins>
      <w:del w:id="2321" w:author="韩龙" w:date="2019-12-31T12:31:00Z">
        <w:r w:rsidRPr="00B94036" w:rsidDel="00B94036">
          <w:rPr>
            <w:rFonts w:ascii="仿宋_GB2312" w:eastAsia="仿宋_GB2312" w:hAnsi="仿宋" w:cs="仿宋_GB2312"/>
            <w:b/>
            <w:snapToGrid w:val="0"/>
            <w:kern w:val="0"/>
            <w:sz w:val="32"/>
            <w:szCs w:val="32"/>
            <w:u w:val="single"/>
            <w:rPrChange w:id="2322" w:author="韩龙" w:date="2019-12-31T12:32:00Z">
              <w:rPr>
                <w:rFonts w:ascii="仿宋" w:eastAsia="仿宋" w:hAnsi="仿宋"/>
                <w:sz w:val="32"/>
                <w:szCs w:val="32"/>
              </w:rPr>
            </w:rPrChange>
          </w:rPr>
          <w:delText>_</w:delText>
        </w:r>
      </w:del>
      <w:ins w:id="2323" w:author="韩龙" w:date="2019-12-31T12:31:00Z">
        <w:r w:rsidR="00B94036" w:rsidRPr="00B94036">
          <w:rPr>
            <w:rFonts w:ascii="仿宋_GB2312" w:eastAsia="仿宋_GB2312" w:hAnsi="仿宋" w:cs="仿宋_GB2312"/>
            <w:b/>
            <w:snapToGrid w:val="0"/>
            <w:kern w:val="0"/>
            <w:sz w:val="32"/>
            <w:szCs w:val="32"/>
            <w:u w:val="single"/>
            <w:rPrChange w:id="2324" w:author="韩龙" w:date="2019-12-31T12:32:00Z">
              <w:rPr>
                <w:rFonts w:ascii="仿宋" w:eastAsia="仿宋" w:hAnsi="仿宋" w:cs="仿宋_GB2312"/>
                <w:b/>
                <w:snapToGrid w:val="0"/>
                <w:kern w:val="0"/>
                <w:sz w:val="32"/>
                <w:szCs w:val="32"/>
                <w:u w:val="single"/>
              </w:rPr>
            </w:rPrChange>
          </w:rPr>
          <w:t xml:space="preserve"> </w:t>
        </w:r>
      </w:ins>
      <w:del w:id="2325" w:author="韩龙" w:date="2019-12-31T12:31:00Z">
        <w:r w:rsidRPr="00B94036" w:rsidDel="00B94036">
          <w:rPr>
            <w:rFonts w:ascii="仿宋_GB2312" w:eastAsia="仿宋_GB2312" w:hAnsi="仿宋" w:cs="仿宋_GB2312"/>
            <w:b/>
            <w:snapToGrid w:val="0"/>
            <w:kern w:val="0"/>
            <w:sz w:val="32"/>
            <w:szCs w:val="32"/>
            <w:u w:val="single"/>
            <w:rPrChange w:id="2326" w:author="韩龙" w:date="2019-12-31T12:32:00Z">
              <w:rPr>
                <w:rFonts w:ascii="仿宋" w:eastAsia="仿宋" w:hAnsi="仿宋"/>
                <w:sz w:val="32"/>
                <w:szCs w:val="32"/>
              </w:rPr>
            </w:rPrChange>
          </w:rPr>
          <w:delText>_</w:delText>
        </w:r>
      </w:del>
      <w:ins w:id="2327" w:author="韩龙" w:date="2019-12-31T12:31:00Z">
        <w:r w:rsidR="00B94036" w:rsidRPr="00B94036">
          <w:rPr>
            <w:rFonts w:ascii="仿宋_GB2312" w:eastAsia="仿宋_GB2312" w:hAnsi="仿宋" w:cs="仿宋_GB2312"/>
            <w:b/>
            <w:snapToGrid w:val="0"/>
            <w:kern w:val="0"/>
            <w:sz w:val="32"/>
            <w:szCs w:val="32"/>
            <w:u w:val="single"/>
            <w:rPrChange w:id="2328" w:author="韩龙" w:date="2019-12-31T12:32:00Z">
              <w:rPr>
                <w:rFonts w:ascii="仿宋" w:eastAsia="仿宋" w:hAnsi="仿宋" w:cs="仿宋_GB2312"/>
                <w:b/>
                <w:snapToGrid w:val="0"/>
                <w:kern w:val="0"/>
                <w:sz w:val="32"/>
                <w:szCs w:val="32"/>
                <w:u w:val="single"/>
              </w:rPr>
            </w:rPrChange>
          </w:rPr>
          <w:t xml:space="preserve"> </w:t>
        </w:r>
      </w:ins>
      <w:del w:id="2329" w:author="韩龙" w:date="2019-12-31T12:31:00Z">
        <w:r w:rsidRPr="00B94036" w:rsidDel="00B94036">
          <w:rPr>
            <w:rFonts w:ascii="仿宋_GB2312" w:eastAsia="仿宋_GB2312" w:hAnsi="仿宋" w:cs="仿宋_GB2312"/>
            <w:b/>
            <w:snapToGrid w:val="0"/>
            <w:kern w:val="0"/>
            <w:sz w:val="32"/>
            <w:szCs w:val="32"/>
            <w:u w:val="single"/>
            <w:rPrChange w:id="2330" w:author="韩龙" w:date="2019-12-31T12:32:00Z">
              <w:rPr>
                <w:rFonts w:ascii="仿宋" w:eastAsia="仿宋" w:hAnsi="仿宋"/>
                <w:sz w:val="32"/>
                <w:szCs w:val="32"/>
              </w:rPr>
            </w:rPrChange>
          </w:rPr>
          <w:delText>_</w:delText>
        </w:r>
      </w:del>
      <w:ins w:id="2331" w:author="韩龙" w:date="2019-12-31T12:31:00Z">
        <w:r w:rsidR="00B94036" w:rsidRPr="00B94036">
          <w:rPr>
            <w:rFonts w:ascii="仿宋_GB2312" w:eastAsia="仿宋_GB2312" w:hAnsi="仿宋" w:cs="仿宋_GB2312"/>
            <w:b/>
            <w:snapToGrid w:val="0"/>
            <w:kern w:val="0"/>
            <w:sz w:val="32"/>
            <w:szCs w:val="32"/>
            <w:u w:val="single"/>
            <w:rPrChange w:id="2332" w:author="韩龙" w:date="2019-12-31T12:32:00Z">
              <w:rPr>
                <w:rFonts w:ascii="仿宋" w:eastAsia="仿宋" w:hAnsi="仿宋" w:cs="仿宋_GB2312"/>
                <w:b/>
                <w:snapToGrid w:val="0"/>
                <w:kern w:val="0"/>
                <w:sz w:val="32"/>
                <w:szCs w:val="32"/>
                <w:u w:val="single"/>
              </w:rPr>
            </w:rPrChange>
          </w:rPr>
          <w:t xml:space="preserve"> </w:t>
        </w:r>
      </w:ins>
      <w:del w:id="2333" w:author="韩龙" w:date="2019-12-31T12:31:00Z">
        <w:r w:rsidRPr="00B94036" w:rsidDel="00B94036">
          <w:rPr>
            <w:rFonts w:ascii="仿宋_GB2312" w:eastAsia="仿宋_GB2312" w:hAnsi="仿宋" w:cs="仿宋_GB2312"/>
            <w:b/>
            <w:snapToGrid w:val="0"/>
            <w:kern w:val="0"/>
            <w:sz w:val="32"/>
            <w:szCs w:val="32"/>
            <w:u w:val="single"/>
            <w:rPrChange w:id="2334" w:author="韩龙" w:date="2019-12-31T12:32:00Z">
              <w:rPr>
                <w:rFonts w:ascii="仿宋" w:eastAsia="仿宋" w:hAnsi="仿宋"/>
                <w:sz w:val="32"/>
                <w:szCs w:val="32"/>
              </w:rPr>
            </w:rPrChange>
          </w:rPr>
          <w:delText>_</w:delText>
        </w:r>
      </w:del>
      <w:ins w:id="2335" w:author="韩龙" w:date="2019-12-31T12:31:00Z">
        <w:r w:rsidR="00B94036" w:rsidRPr="00B94036">
          <w:rPr>
            <w:rFonts w:ascii="仿宋_GB2312" w:eastAsia="仿宋_GB2312" w:hAnsi="仿宋" w:cs="仿宋_GB2312"/>
            <w:b/>
            <w:snapToGrid w:val="0"/>
            <w:kern w:val="0"/>
            <w:sz w:val="32"/>
            <w:szCs w:val="32"/>
            <w:u w:val="single"/>
            <w:rPrChange w:id="2336" w:author="韩龙" w:date="2019-12-31T12:32:00Z">
              <w:rPr>
                <w:rFonts w:ascii="仿宋" w:eastAsia="仿宋" w:hAnsi="仿宋" w:cs="仿宋_GB2312"/>
                <w:b/>
                <w:snapToGrid w:val="0"/>
                <w:kern w:val="0"/>
                <w:sz w:val="32"/>
                <w:szCs w:val="32"/>
                <w:u w:val="single"/>
              </w:rPr>
            </w:rPrChange>
          </w:rPr>
          <w:t xml:space="preserve"> </w:t>
        </w:r>
      </w:ins>
      <w:del w:id="2337" w:author="韩龙" w:date="2019-12-31T12:31:00Z">
        <w:r w:rsidRPr="00B94036" w:rsidDel="00B94036">
          <w:rPr>
            <w:rFonts w:ascii="仿宋_GB2312" w:eastAsia="仿宋_GB2312" w:hAnsi="仿宋" w:cs="仿宋_GB2312"/>
            <w:b/>
            <w:snapToGrid w:val="0"/>
            <w:kern w:val="0"/>
            <w:sz w:val="32"/>
            <w:szCs w:val="32"/>
            <w:u w:val="single"/>
            <w:rPrChange w:id="2338" w:author="韩龙" w:date="2019-12-31T12:32:00Z">
              <w:rPr>
                <w:rFonts w:ascii="仿宋" w:eastAsia="仿宋" w:hAnsi="仿宋"/>
                <w:sz w:val="32"/>
                <w:szCs w:val="32"/>
              </w:rPr>
            </w:rPrChange>
          </w:rPr>
          <w:delText>_</w:delText>
        </w:r>
      </w:del>
      <w:ins w:id="2339" w:author="韩龙" w:date="2019-12-31T12:31:00Z">
        <w:r w:rsidR="00B94036" w:rsidRPr="00B94036">
          <w:rPr>
            <w:rFonts w:ascii="仿宋_GB2312" w:eastAsia="仿宋_GB2312" w:hAnsi="仿宋" w:cs="仿宋_GB2312"/>
            <w:b/>
            <w:snapToGrid w:val="0"/>
            <w:kern w:val="0"/>
            <w:sz w:val="32"/>
            <w:szCs w:val="32"/>
            <w:u w:val="single"/>
            <w:rPrChange w:id="2340" w:author="韩龙" w:date="2019-12-31T12:32:00Z">
              <w:rPr>
                <w:rFonts w:ascii="仿宋" w:eastAsia="仿宋" w:hAnsi="仿宋" w:cs="仿宋_GB2312"/>
                <w:b/>
                <w:snapToGrid w:val="0"/>
                <w:kern w:val="0"/>
                <w:sz w:val="32"/>
                <w:szCs w:val="32"/>
                <w:u w:val="single"/>
              </w:rPr>
            </w:rPrChange>
          </w:rPr>
          <w:t xml:space="preserve"> </w:t>
        </w:r>
      </w:ins>
      <w:del w:id="2341" w:author="韩龙" w:date="2019-12-31T12:31:00Z">
        <w:r w:rsidRPr="00B94036" w:rsidDel="00B94036">
          <w:rPr>
            <w:rFonts w:ascii="仿宋_GB2312" w:eastAsia="仿宋_GB2312" w:hAnsi="仿宋" w:cs="仿宋_GB2312"/>
            <w:b/>
            <w:snapToGrid w:val="0"/>
            <w:kern w:val="0"/>
            <w:sz w:val="32"/>
            <w:szCs w:val="32"/>
            <w:u w:val="single"/>
            <w:rPrChange w:id="2342" w:author="韩龙" w:date="2019-12-31T12:32:00Z">
              <w:rPr>
                <w:rFonts w:ascii="仿宋" w:eastAsia="仿宋" w:hAnsi="仿宋"/>
                <w:sz w:val="32"/>
                <w:szCs w:val="32"/>
              </w:rPr>
            </w:rPrChange>
          </w:rPr>
          <w:delText>_</w:delText>
        </w:r>
      </w:del>
      <w:ins w:id="2343" w:author="韩龙" w:date="2019-12-31T12:31:00Z">
        <w:r w:rsidR="00B94036" w:rsidRPr="00B94036">
          <w:rPr>
            <w:rFonts w:ascii="仿宋_GB2312" w:eastAsia="仿宋_GB2312" w:hAnsi="仿宋" w:cs="仿宋_GB2312"/>
            <w:b/>
            <w:snapToGrid w:val="0"/>
            <w:kern w:val="0"/>
            <w:sz w:val="32"/>
            <w:szCs w:val="32"/>
            <w:u w:val="single"/>
            <w:rPrChange w:id="2344" w:author="韩龙" w:date="2019-12-31T12:32:00Z">
              <w:rPr>
                <w:rFonts w:ascii="仿宋" w:eastAsia="仿宋" w:hAnsi="仿宋" w:cs="仿宋_GB2312"/>
                <w:b/>
                <w:snapToGrid w:val="0"/>
                <w:kern w:val="0"/>
                <w:sz w:val="32"/>
                <w:szCs w:val="32"/>
                <w:u w:val="single"/>
              </w:rPr>
            </w:rPrChange>
          </w:rPr>
          <w:t xml:space="preserve"> </w:t>
        </w:r>
      </w:ins>
      <w:del w:id="2345" w:author="韩龙" w:date="2019-12-31T12:31:00Z">
        <w:r w:rsidRPr="00B94036" w:rsidDel="00B94036">
          <w:rPr>
            <w:rFonts w:ascii="仿宋_GB2312" w:eastAsia="仿宋_GB2312" w:hAnsi="仿宋" w:cs="仿宋_GB2312"/>
            <w:b/>
            <w:snapToGrid w:val="0"/>
            <w:kern w:val="0"/>
            <w:sz w:val="32"/>
            <w:szCs w:val="32"/>
            <w:u w:val="single"/>
            <w:rPrChange w:id="2346" w:author="韩龙" w:date="2019-12-31T12:32:00Z">
              <w:rPr>
                <w:rFonts w:ascii="仿宋" w:eastAsia="仿宋" w:hAnsi="仿宋"/>
                <w:sz w:val="32"/>
                <w:szCs w:val="32"/>
              </w:rPr>
            </w:rPrChange>
          </w:rPr>
          <w:delText>_</w:delText>
        </w:r>
      </w:del>
      <w:ins w:id="2347" w:author="韩龙" w:date="2019-12-31T12:31:00Z">
        <w:r w:rsidR="00B94036" w:rsidRPr="00B94036">
          <w:rPr>
            <w:rFonts w:ascii="仿宋_GB2312" w:eastAsia="仿宋_GB2312" w:hAnsi="仿宋" w:cs="仿宋_GB2312"/>
            <w:b/>
            <w:snapToGrid w:val="0"/>
            <w:kern w:val="0"/>
            <w:sz w:val="32"/>
            <w:szCs w:val="32"/>
            <w:u w:val="single"/>
            <w:rPrChange w:id="2348" w:author="韩龙" w:date="2019-12-31T12:32:00Z">
              <w:rPr>
                <w:rFonts w:ascii="仿宋" w:eastAsia="仿宋" w:hAnsi="仿宋" w:cs="仿宋_GB2312"/>
                <w:b/>
                <w:snapToGrid w:val="0"/>
                <w:kern w:val="0"/>
                <w:sz w:val="32"/>
                <w:szCs w:val="32"/>
                <w:u w:val="single"/>
              </w:rPr>
            </w:rPrChange>
          </w:rPr>
          <w:t xml:space="preserve"> </w:t>
        </w:r>
      </w:ins>
      <w:del w:id="2349" w:author="韩龙" w:date="2019-12-31T12:31:00Z">
        <w:r w:rsidRPr="00B94036" w:rsidDel="00B94036">
          <w:rPr>
            <w:rFonts w:ascii="仿宋_GB2312" w:eastAsia="仿宋_GB2312" w:hAnsi="仿宋" w:cs="仿宋_GB2312"/>
            <w:b/>
            <w:snapToGrid w:val="0"/>
            <w:kern w:val="0"/>
            <w:sz w:val="32"/>
            <w:szCs w:val="32"/>
            <w:u w:val="single"/>
            <w:rPrChange w:id="2350" w:author="韩龙" w:date="2019-12-31T12:32:00Z">
              <w:rPr>
                <w:rFonts w:ascii="仿宋" w:eastAsia="仿宋" w:hAnsi="仿宋"/>
                <w:sz w:val="32"/>
                <w:szCs w:val="32"/>
              </w:rPr>
            </w:rPrChange>
          </w:rPr>
          <w:delText>_</w:delText>
        </w:r>
      </w:del>
      <w:ins w:id="2351" w:author="韩龙" w:date="2019-12-31T12:31:00Z">
        <w:r w:rsidR="00B94036" w:rsidRPr="00B94036">
          <w:rPr>
            <w:rFonts w:ascii="仿宋_GB2312" w:eastAsia="仿宋_GB2312" w:hAnsi="仿宋" w:cs="仿宋_GB2312"/>
            <w:b/>
            <w:snapToGrid w:val="0"/>
            <w:kern w:val="0"/>
            <w:sz w:val="32"/>
            <w:szCs w:val="32"/>
            <w:u w:val="single"/>
            <w:rPrChange w:id="2352" w:author="韩龙" w:date="2019-12-31T12:32:00Z">
              <w:rPr>
                <w:rFonts w:ascii="仿宋" w:eastAsia="仿宋" w:hAnsi="仿宋" w:cs="仿宋_GB2312"/>
                <w:b/>
                <w:snapToGrid w:val="0"/>
                <w:kern w:val="0"/>
                <w:sz w:val="32"/>
                <w:szCs w:val="32"/>
                <w:u w:val="single"/>
              </w:rPr>
            </w:rPrChange>
          </w:rPr>
          <w:t xml:space="preserve"> </w:t>
        </w:r>
      </w:ins>
      <w:del w:id="2353" w:author="韩龙" w:date="2019-12-31T12:31:00Z">
        <w:r w:rsidRPr="00B94036" w:rsidDel="00B94036">
          <w:rPr>
            <w:rFonts w:ascii="仿宋_GB2312" w:eastAsia="仿宋_GB2312" w:hAnsi="仿宋" w:cs="仿宋_GB2312"/>
            <w:b/>
            <w:snapToGrid w:val="0"/>
            <w:kern w:val="0"/>
            <w:sz w:val="32"/>
            <w:szCs w:val="32"/>
            <w:u w:val="single"/>
            <w:rPrChange w:id="2354" w:author="韩龙" w:date="2019-12-31T12:32:00Z">
              <w:rPr>
                <w:rFonts w:ascii="仿宋" w:eastAsia="仿宋" w:hAnsi="仿宋"/>
                <w:sz w:val="32"/>
                <w:szCs w:val="32"/>
              </w:rPr>
            </w:rPrChange>
          </w:rPr>
          <w:delText>_</w:delText>
        </w:r>
      </w:del>
      <w:ins w:id="2355" w:author="韩龙" w:date="2019-12-31T12:31:00Z">
        <w:r w:rsidR="00B94036" w:rsidRPr="00B94036">
          <w:rPr>
            <w:rFonts w:ascii="仿宋_GB2312" w:eastAsia="仿宋_GB2312" w:hAnsi="仿宋" w:cs="仿宋_GB2312"/>
            <w:b/>
            <w:snapToGrid w:val="0"/>
            <w:kern w:val="0"/>
            <w:sz w:val="32"/>
            <w:szCs w:val="32"/>
            <w:u w:val="single"/>
            <w:rPrChange w:id="2356" w:author="韩龙" w:date="2019-12-31T12:32:00Z">
              <w:rPr>
                <w:rFonts w:ascii="仿宋" w:eastAsia="仿宋" w:hAnsi="仿宋" w:cs="仿宋_GB2312"/>
                <w:b/>
                <w:snapToGrid w:val="0"/>
                <w:kern w:val="0"/>
                <w:sz w:val="32"/>
                <w:szCs w:val="32"/>
                <w:u w:val="single"/>
              </w:rPr>
            </w:rPrChange>
          </w:rPr>
          <w:t xml:space="preserve"> </w:t>
        </w:r>
      </w:ins>
      <w:del w:id="2357" w:author="韩龙" w:date="2019-12-31T12:31:00Z">
        <w:r w:rsidRPr="00B94036" w:rsidDel="00B94036">
          <w:rPr>
            <w:rFonts w:ascii="仿宋_GB2312" w:eastAsia="仿宋_GB2312" w:hAnsi="仿宋" w:cs="仿宋_GB2312"/>
            <w:b/>
            <w:snapToGrid w:val="0"/>
            <w:kern w:val="0"/>
            <w:sz w:val="32"/>
            <w:szCs w:val="32"/>
            <w:u w:val="single"/>
            <w:rPrChange w:id="2358" w:author="韩龙" w:date="2019-12-31T12:32:00Z">
              <w:rPr>
                <w:rFonts w:ascii="仿宋" w:eastAsia="仿宋" w:hAnsi="仿宋"/>
                <w:sz w:val="32"/>
                <w:szCs w:val="32"/>
              </w:rPr>
            </w:rPrChange>
          </w:rPr>
          <w:delText>_</w:delText>
        </w:r>
      </w:del>
      <w:ins w:id="2359" w:author="韩龙" w:date="2019-12-31T12:31:00Z">
        <w:r w:rsidR="00B94036" w:rsidRPr="00B94036">
          <w:rPr>
            <w:rFonts w:ascii="仿宋_GB2312" w:eastAsia="仿宋_GB2312" w:hAnsi="仿宋" w:cs="仿宋_GB2312"/>
            <w:b/>
            <w:snapToGrid w:val="0"/>
            <w:kern w:val="0"/>
            <w:sz w:val="32"/>
            <w:szCs w:val="32"/>
            <w:u w:val="single"/>
            <w:rPrChange w:id="2360" w:author="韩龙" w:date="2019-12-31T12:32:00Z">
              <w:rPr>
                <w:rFonts w:ascii="仿宋" w:eastAsia="仿宋" w:hAnsi="仿宋" w:cs="仿宋_GB2312"/>
                <w:b/>
                <w:snapToGrid w:val="0"/>
                <w:kern w:val="0"/>
                <w:sz w:val="32"/>
                <w:szCs w:val="32"/>
                <w:u w:val="single"/>
              </w:rPr>
            </w:rPrChange>
          </w:rPr>
          <w:t xml:space="preserve"> </w:t>
        </w:r>
      </w:ins>
      <w:del w:id="2361" w:author="韩龙" w:date="2019-12-31T12:31:00Z">
        <w:r w:rsidRPr="00B94036" w:rsidDel="00B94036">
          <w:rPr>
            <w:rFonts w:ascii="仿宋_GB2312" w:eastAsia="仿宋_GB2312" w:hAnsi="仿宋" w:cs="仿宋_GB2312"/>
            <w:b/>
            <w:snapToGrid w:val="0"/>
            <w:kern w:val="0"/>
            <w:sz w:val="32"/>
            <w:szCs w:val="32"/>
            <w:u w:val="single"/>
            <w:rPrChange w:id="2362" w:author="韩龙" w:date="2019-12-31T12:32:00Z">
              <w:rPr>
                <w:rFonts w:ascii="仿宋" w:eastAsia="仿宋" w:hAnsi="仿宋"/>
                <w:sz w:val="32"/>
                <w:szCs w:val="32"/>
              </w:rPr>
            </w:rPrChange>
          </w:rPr>
          <w:delText>_</w:delText>
        </w:r>
      </w:del>
      <w:ins w:id="2363" w:author="韩龙" w:date="2019-12-31T12:31:00Z">
        <w:r w:rsidR="00B94036" w:rsidRPr="00B94036">
          <w:rPr>
            <w:rFonts w:ascii="仿宋_GB2312" w:eastAsia="仿宋_GB2312" w:hAnsi="仿宋" w:cs="仿宋_GB2312"/>
            <w:b/>
            <w:snapToGrid w:val="0"/>
            <w:kern w:val="0"/>
            <w:sz w:val="32"/>
            <w:szCs w:val="32"/>
            <w:u w:val="single"/>
            <w:rPrChange w:id="2364" w:author="韩龙" w:date="2019-12-31T12:32:00Z">
              <w:rPr>
                <w:rFonts w:ascii="仿宋" w:eastAsia="仿宋" w:hAnsi="仿宋" w:cs="仿宋_GB2312"/>
                <w:b/>
                <w:snapToGrid w:val="0"/>
                <w:kern w:val="0"/>
                <w:sz w:val="32"/>
                <w:szCs w:val="32"/>
                <w:u w:val="single"/>
              </w:rPr>
            </w:rPrChange>
          </w:rPr>
          <w:t xml:space="preserve"> </w:t>
        </w:r>
      </w:ins>
      <w:del w:id="2365" w:author="韩龙" w:date="2019-12-31T12:31:00Z">
        <w:r w:rsidRPr="00B94036" w:rsidDel="00B94036">
          <w:rPr>
            <w:rFonts w:ascii="仿宋_GB2312" w:eastAsia="仿宋_GB2312" w:hAnsi="仿宋" w:cs="仿宋_GB2312"/>
            <w:b/>
            <w:snapToGrid w:val="0"/>
            <w:kern w:val="0"/>
            <w:sz w:val="32"/>
            <w:szCs w:val="32"/>
            <w:u w:val="single"/>
            <w:rPrChange w:id="2366" w:author="韩龙" w:date="2019-12-31T12:32:00Z">
              <w:rPr>
                <w:rFonts w:ascii="仿宋" w:eastAsia="仿宋" w:hAnsi="仿宋"/>
                <w:sz w:val="32"/>
                <w:szCs w:val="32"/>
              </w:rPr>
            </w:rPrChange>
          </w:rPr>
          <w:delText>_</w:delText>
        </w:r>
      </w:del>
      <w:ins w:id="2367" w:author="韩龙" w:date="2019-12-31T12:31:00Z">
        <w:r w:rsidR="00B94036" w:rsidRPr="00B94036">
          <w:rPr>
            <w:rFonts w:ascii="仿宋_GB2312" w:eastAsia="仿宋_GB2312" w:hAnsi="仿宋" w:cs="仿宋_GB2312"/>
            <w:b/>
            <w:snapToGrid w:val="0"/>
            <w:kern w:val="0"/>
            <w:sz w:val="32"/>
            <w:szCs w:val="32"/>
            <w:u w:val="single"/>
            <w:rPrChange w:id="2368" w:author="韩龙" w:date="2019-12-31T12:32:00Z">
              <w:rPr>
                <w:rFonts w:ascii="仿宋" w:eastAsia="仿宋" w:hAnsi="仿宋" w:cs="仿宋_GB2312"/>
                <w:b/>
                <w:snapToGrid w:val="0"/>
                <w:kern w:val="0"/>
                <w:sz w:val="32"/>
                <w:szCs w:val="32"/>
                <w:u w:val="single"/>
              </w:rPr>
            </w:rPrChange>
          </w:rPr>
          <w:t xml:space="preserve"> </w:t>
        </w:r>
      </w:ins>
      <w:del w:id="2369" w:author="韩龙" w:date="2019-12-31T12:31:00Z">
        <w:r w:rsidRPr="00B94036" w:rsidDel="00B94036">
          <w:rPr>
            <w:rFonts w:ascii="仿宋_GB2312" w:eastAsia="仿宋_GB2312" w:hAnsi="仿宋" w:cs="仿宋_GB2312"/>
            <w:b/>
            <w:snapToGrid w:val="0"/>
            <w:kern w:val="0"/>
            <w:sz w:val="32"/>
            <w:szCs w:val="32"/>
            <w:u w:val="single"/>
            <w:rPrChange w:id="2370" w:author="韩龙" w:date="2019-12-31T12:32:00Z">
              <w:rPr>
                <w:rFonts w:ascii="仿宋" w:eastAsia="仿宋" w:hAnsi="仿宋"/>
                <w:sz w:val="32"/>
                <w:szCs w:val="32"/>
              </w:rPr>
            </w:rPrChange>
          </w:rPr>
          <w:delText>_</w:delText>
        </w:r>
      </w:del>
      <w:ins w:id="2371" w:author="韩龙" w:date="2019-12-31T12:31:00Z">
        <w:r w:rsidR="00B94036" w:rsidRPr="00B94036">
          <w:rPr>
            <w:rFonts w:ascii="仿宋_GB2312" w:eastAsia="仿宋_GB2312" w:hAnsi="仿宋" w:cs="仿宋_GB2312"/>
            <w:b/>
            <w:snapToGrid w:val="0"/>
            <w:kern w:val="0"/>
            <w:sz w:val="32"/>
            <w:szCs w:val="32"/>
            <w:u w:val="single"/>
            <w:rPrChange w:id="2372" w:author="韩龙" w:date="2019-12-31T12:32:00Z">
              <w:rPr>
                <w:rFonts w:ascii="仿宋" w:eastAsia="仿宋" w:hAnsi="仿宋" w:cs="仿宋_GB2312"/>
                <w:b/>
                <w:snapToGrid w:val="0"/>
                <w:kern w:val="0"/>
                <w:sz w:val="32"/>
                <w:szCs w:val="32"/>
                <w:u w:val="single"/>
              </w:rPr>
            </w:rPrChange>
          </w:rPr>
          <w:t xml:space="preserve"> </w:t>
        </w:r>
      </w:ins>
      <w:del w:id="2373" w:author="韩龙" w:date="2019-12-31T12:31:00Z">
        <w:r w:rsidRPr="00B94036" w:rsidDel="00B94036">
          <w:rPr>
            <w:rFonts w:ascii="仿宋_GB2312" w:eastAsia="仿宋_GB2312" w:hAnsi="仿宋" w:cs="仿宋_GB2312"/>
            <w:b/>
            <w:snapToGrid w:val="0"/>
            <w:kern w:val="0"/>
            <w:sz w:val="32"/>
            <w:szCs w:val="32"/>
            <w:u w:val="single"/>
            <w:rPrChange w:id="2374" w:author="韩龙" w:date="2019-12-31T12:32:00Z">
              <w:rPr>
                <w:rFonts w:ascii="仿宋" w:eastAsia="仿宋" w:hAnsi="仿宋"/>
                <w:sz w:val="32"/>
                <w:szCs w:val="32"/>
              </w:rPr>
            </w:rPrChange>
          </w:rPr>
          <w:delText>_</w:delText>
        </w:r>
      </w:del>
      <w:ins w:id="2375" w:author="韩龙" w:date="2019-12-31T12:31:00Z">
        <w:r w:rsidR="00B94036" w:rsidRPr="00B94036">
          <w:rPr>
            <w:rFonts w:ascii="仿宋_GB2312" w:eastAsia="仿宋_GB2312" w:hAnsi="仿宋" w:cs="仿宋_GB2312"/>
            <w:b/>
            <w:snapToGrid w:val="0"/>
            <w:kern w:val="0"/>
            <w:sz w:val="32"/>
            <w:szCs w:val="32"/>
            <w:u w:val="single"/>
            <w:rPrChange w:id="2376" w:author="韩龙" w:date="2019-12-31T12:32:00Z">
              <w:rPr>
                <w:rFonts w:ascii="仿宋" w:eastAsia="仿宋" w:hAnsi="仿宋" w:cs="仿宋_GB2312"/>
                <w:b/>
                <w:snapToGrid w:val="0"/>
                <w:kern w:val="0"/>
                <w:sz w:val="32"/>
                <w:szCs w:val="32"/>
                <w:u w:val="single"/>
              </w:rPr>
            </w:rPrChange>
          </w:rPr>
          <w:t xml:space="preserve"> </w:t>
        </w:r>
      </w:ins>
      <w:del w:id="2377" w:author="韩龙" w:date="2019-12-31T12:31:00Z">
        <w:r w:rsidRPr="00B94036" w:rsidDel="00B94036">
          <w:rPr>
            <w:rFonts w:ascii="仿宋_GB2312" w:eastAsia="仿宋_GB2312" w:hAnsi="仿宋" w:cs="仿宋_GB2312"/>
            <w:b/>
            <w:snapToGrid w:val="0"/>
            <w:kern w:val="0"/>
            <w:sz w:val="32"/>
            <w:szCs w:val="32"/>
            <w:u w:val="single"/>
            <w:rPrChange w:id="2378" w:author="韩龙" w:date="2019-12-31T12:32:00Z">
              <w:rPr>
                <w:rFonts w:ascii="仿宋" w:eastAsia="仿宋" w:hAnsi="仿宋"/>
                <w:sz w:val="32"/>
                <w:szCs w:val="32"/>
              </w:rPr>
            </w:rPrChange>
          </w:rPr>
          <w:delText>_</w:delText>
        </w:r>
      </w:del>
      <w:ins w:id="2379" w:author="韩龙" w:date="2019-12-31T12:31:00Z">
        <w:r w:rsidR="00B94036" w:rsidRPr="00B94036">
          <w:rPr>
            <w:rFonts w:ascii="仿宋_GB2312" w:eastAsia="仿宋_GB2312" w:hAnsi="仿宋" w:cs="仿宋_GB2312"/>
            <w:b/>
            <w:snapToGrid w:val="0"/>
            <w:kern w:val="0"/>
            <w:sz w:val="32"/>
            <w:szCs w:val="32"/>
            <w:u w:val="single"/>
            <w:rPrChange w:id="2380" w:author="韩龙" w:date="2019-12-31T12:32:00Z">
              <w:rPr>
                <w:rFonts w:ascii="仿宋" w:eastAsia="仿宋" w:hAnsi="仿宋" w:cs="仿宋_GB2312"/>
                <w:b/>
                <w:snapToGrid w:val="0"/>
                <w:kern w:val="0"/>
                <w:sz w:val="32"/>
                <w:szCs w:val="32"/>
                <w:u w:val="single"/>
              </w:rPr>
            </w:rPrChange>
          </w:rPr>
          <w:t xml:space="preserve"> </w:t>
        </w:r>
      </w:ins>
      <w:del w:id="2381" w:author="韩龙" w:date="2019-12-31T12:31:00Z">
        <w:r w:rsidRPr="00B94036" w:rsidDel="00B94036">
          <w:rPr>
            <w:rFonts w:ascii="仿宋_GB2312" w:eastAsia="仿宋_GB2312" w:hAnsi="仿宋" w:cs="仿宋_GB2312"/>
            <w:b/>
            <w:snapToGrid w:val="0"/>
            <w:kern w:val="0"/>
            <w:sz w:val="32"/>
            <w:szCs w:val="32"/>
            <w:u w:val="single"/>
            <w:rPrChange w:id="2382" w:author="韩龙" w:date="2019-12-31T12:32:00Z">
              <w:rPr>
                <w:rFonts w:ascii="仿宋" w:eastAsia="仿宋" w:hAnsi="仿宋"/>
                <w:sz w:val="32"/>
                <w:szCs w:val="32"/>
              </w:rPr>
            </w:rPrChange>
          </w:rPr>
          <w:delText>_</w:delText>
        </w:r>
      </w:del>
      <w:ins w:id="2383" w:author="韩龙" w:date="2019-12-31T12:31:00Z">
        <w:r w:rsidR="00B94036" w:rsidRPr="00B94036">
          <w:rPr>
            <w:rFonts w:ascii="仿宋_GB2312" w:eastAsia="仿宋_GB2312" w:hAnsi="仿宋" w:cs="仿宋_GB2312"/>
            <w:b/>
            <w:snapToGrid w:val="0"/>
            <w:kern w:val="0"/>
            <w:sz w:val="32"/>
            <w:szCs w:val="32"/>
            <w:u w:val="single"/>
            <w:rPrChange w:id="2384" w:author="韩龙" w:date="2019-12-31T12:32:00Z">
              <w:rPr>
                <w:rFonts w:ascii="仿宋" w:eastAsia="仿宋" w:hAnsi="仿宋" w:cs="仿宋_GB2312"/>
                <w:b/>
                <w:snapToGrid w:val="0"/>
                <w:kern w:val="0"/>
                <w:sz w:val="32"/>
                <w:szCs w:val="32"/>
                <w:u w:val="single"/>
              </w:rPr>
            </w:rPrChange>
          </w:rPr>
          <w:t xml:space="preserve"> </w:t>
        </w:r>
      </w:ins>
      <w:del w:id="2385" w:author="韩龙" w:date="2019-12-31T12:31:00Z">
        <w:r w:rsidRPr="00B94036" w:rsidDel="00B94036">
          <w:rPr>
            <w:rFonts w:ascii="仿宋_GB2312" w:eastAsia="仿宋_GB2312" w:hAnsi="仿宋" w:cs="仿宋_GB2312"/>
            <w:b/>
            <w:snapToGrid w:val="0"/>
            <w:kern w:val="0"/>
            <w:sz w:val="32"/>
            <w:szCs w:val="32"/>
            <w:u w:val="single"/>
            <w:rPrChange w:id="2386" w:author="韩龙" w:date="2019-12-31T12:32:00Z">
              <w:rPr>
                <w:rFonts w:ascii="仿宋" w:eastAsia="仿宋" w:hAnsi="仿宋"/>
                <w:sz w:val="32"/>
                <w:szCs w:val="32"/>
              </w:rPr>
            </w:rPrChange>
          </w:rPr>
          <w:delText>_</w:delText>
        </w:r>
      </w:del>
      <w:ins w:id="2387" w:author="韩龙" w:date="2019-12-31T12:31:00Z">
        <w:r w:rsidR="00B94036" w:rsidRPr="00B94036">
          <w:rPr>
            <w:rFonts w:ascii="仿宋_GB2312" w:eastAsia="仿宋_GB2312" w:hAnsi="仿宋" w:cs="仿宋_GB2312"/>
            <w:b/>
            <w:snapToGrid w:val="0"/>
            <w:kern w:val="0"/>
            <w:sz w:val="32"/>
            <w:szCs w:val="32"/>
            <w:u w:val="single"/>
            <w:rPrChange w:id="2388" w:author="韩龙" w:date="2019-12-31T12:32:00Z">
              <w:rPr>
                <w:rFonts w:ascii="仿宋" w:eastAsia="仿宋" w:hAnsi="仿宋" w:cs="仿宋_GB2312"/>
                <w:b/>
                <w:snapToGrid w:val="0"/>
                <w:kern w:val="0"/>
                <w:sz w:val="32"/>
                <w:szCs w:val="32"/>
                <w:u w:val="single"/>
              </w:rPr>
            </w:rPrChange>
          </w:rPr>
          <w:t xml:space="preserve"> </w:t>
        </w:r>
      </w:ins>
      <w:del w:id="2389" w:author="韩龙" w:date="2019-12-31T12:31:00Z">
        <w:r w:rsidRPr="00B94036" w:rsidDel="00B94036">
          <w:rPr>
            <w:rFonts w:ascii="仿宋_GB2312" w:eastAsia="仿宋_GB2312" w:hAnsi="仿宋" w:cs="仿宋_GB2312"/>
            <w:b/>
            <w:snapToGrid w:val="0"/>
            <w:kern w:val="0"/>
            <w:sz w:val="32"/>
            <w:szCs w:val="32"/>
            <w:u w:val="single"/>
            <w:rPrChange w:id="2390" w:author="韩龙" w:date="2019-12-31T12:32:00Z">
              <w:rPr>
                <w:rFonts w:ascii="仿宋" w:eastAsia="仿宋" w:hAnsi="仿宋"/>
                <w:sz w:val="32"/>
                <w:szCs w:val="32"/>
              </w:rPr>
            </w:rPrChange>
          </w:rPr>
          <w:delText>_</w:delText>
        </w:r>
      </w:del>
      <w:ins w:id="2391" w:author="韩龙" w:date="2019-12-31T12:31:00Z">
        <w:r w:rsidR="00B94036" w:rsidRPr="00B94036">
          <w:rPr>
            <w:rFonts w:ascii="仿宋_GB2312" w:eastAsia="仿宋_GB2312" w:hAnsi="仿宋" w:cs="仿宋_GB2312"/>
            <w:b/>
            <w:snapToGrid w:val="0"/>
            <w:kern w:val="0"/>
            <w:sz w:val="32"/>
            <w:szCs w:val="32"/>
            <w:u w:val="single"/>
            <w:rPrChange w:id="2392" w:author="韩龙" w:date="2019-12-31T12:32:00Z">
              <w:rPr>
                <w:rFonts w:ascii="仿宋" w:eastAsia="仿宋" w:hAnsi="仿宋" w:cs="仿宋_GB2312"/>
                <w:b/>
                <w:snapToGrid w:val="0"/>
                <w:kern w:val="0"/>
                <w:sz w:val="32"/>
                <w:szCs w:val="32"/>
                <w:u w:val="single"/>
              </w:rPr>
            </w:rPrChange>
          </w:rPr>
          <w:t xml:space="preserve"> </w:t>
        </w:r>
      </w:ins>
      <w:del w:id="2393" w:author="韩龙" w:date="2019-12-31T12:31:00Z">
        <w:r w:rsidRPr="00B94036" w:rsidDel="00B94036">
          <w:rPr>
            <w:rFonts w:ascii="仿宋_GB2312" w:eastAsia="仿宋_GB2312" w:hAnsi="仿宋" w:cs="仿宋_GB2312"/>
            <w:b/>
            <w:snapToGrid w:val="0"/>
            <w:kern w:val="0"/>
            <w:sz w:val="32"/>
            <w:szCs w:val="32"/>
            <w:u w:val="single"/>
            <w:rPrChange w:id="2394" w:author="韩龙" w:date="2019-12-31T12:32:00Z">
              <w:rPr>
                <w:rFonts w:ascii="仿宋" w:eastAsia="仿宋" w:hAnsi="仿宋"/>
                <w:sz w:val="32"/>
                <w:szCs w:val="32"/>
              </w:rPr>
            </w:rPrChange>
          </w:rPr>
          <w:delText>_</w:delText>
        </w:r>
      </w:del>
      <w:ins w:id="2395" w:author="韩龙" w:date="2019-12-31T12:31:00Z">
        <w:r w:rsidR="00B94036" w:rsidRPr="00B94036">
          <w:rPr>
            <w:rFonts w:ascii="仿宋_GB2312" w:eastAsia="仿宋_GB2312" w:hAnsi="仿宋" w:cs="仿宋_GB2312"/>
            <w:b/>
            <w:snapToGrid w:val="0"/>
            <w:kern w:val="0"/>
            <w:sz w:val="32"/>
            <w:szCs w:val="32"/>
            <w:u w:val="single"/>
            <w:rPrChange w:id="2396" w:author="韩龙" w:date="2019-12-31T12:32:00Z">
              <w:rPr>
                <w:rFonts w:ascii="仿宋" w:eastAsia="仿宋" w:hAnsi="仿宋" w:cs="仿宋_GB2312"/>
                <w:b/>
                <w:snapToGrid w:val="0"/>
                <w:kern w:val="0"/>
                <w:sz w:val="32"/>
                <w:szCs w:val="32"/>
                <w:u w:val="single"/>
              </w:rPr>
            </w:rPrChange>
          </w:rPr>
          <w:t xml:space="preserve"> </w:t>
        </w:r>
      </w:ins>
    </w:p>
    <w:p w:rsidR="00CB4305" w:rsidRPr="00B94036" w:rsidRDefault="007C2EDC">
      <w:pPr>
        <w:spacing w:line="720" w:lineRule="auto"/>
        <w:ind w:firstLineChars="200" w:firstLine="704"/>
        <w:rPr>
          <w:rFonts w:ascii="仿宋_GB2312" w:eastAsia="仿宋_GB2312" w:hAnsi="仿宋" w:cs="仿宋_GB2312"/>
          <w:b/>
          <w:snapToGrid w:val="0"/>
          <w:kern w:val="0"/>
          <w:sz w:val="32"/>
          <w:szCs w:val="32"/>
          <w:u w:val="single"/>
          <w:rPrChange w:id="2397" w:author="韩龙" w:date="2019-12-31T12:32:00Z">
            <w:rPr>
              <w:rFonts w:ascii="仿宋" w:eastAsia="仿宋" w:hAnsi="仿宋"/>
              <w:spacing w:val="-10"/>
              <w:sz w:val="32"/>
              <w:szCs w:val="32"/>
            </w:rPr>
          </w:rPrChange>
        </w:rPr>
      </w:pPr>
      <w:r w:rsidRPr="00B94036">
        <w:rPr>
          <w:rFonts w:ascii="仿宋_GB2312" w:eastAsia="仿宋_GB2312" w:hAnsi="仿宋" w:hint="eastAsia"/>
          <w:spacing w:val="16"/>
          <w:sz w:val="32"/>
          <w:szCs w:val="32"/>
          <w:rPrChange w:id="2398" w:author="韩龙" w:date="2019-12-31T12:32:00Z">
            <w:rPr>
              <w:rFonts w:ascii="仿宋" w:eastAsia="仿宋" w:hAnsi="仿宋" w:hint="eastAsia"/>
              <w:spacing w:val="16"/>
              <w:sz w:val="32"/>
              <w:szCs w:val="32"/>
            </w:rPr>
          </w:rPrChange>
        </w:rPr>
        <w:t>法定代表人</w:t>
      </w:r>
      <w:r w:rsidRPr="00B94036">
        <w:rPr>
          <w:rFonts w:ascii="仿宋_GB2312" w:eastAsia="仿宋_GB2312" w:hAnsi="仿宋"/>
          <w:spacing w:val="16"/>
          <w:sz w:val="32"/>
          <w:szCs w:val="32"/>
          <w:rPrChange w:id="2399" w:author="韩龙" w:date="2019-12-31T12:32:00Z">
            <w:rPr>
              <w:rFonts w:ascii="仿宋" w:eastAsia="仿宋" w:hAnsi="仿宋"/>
              <w:spacing w:val="16"/>
              <w:sz w:val="32"/>
              <w:szCs w:val="32"/>
            </w:rPr>
          </w:rPrChange>
        </w:rPr>
        <w:t>/授权代理人：</w:t>
      </w:r>
      <w:del w:id="2400" w:author="韩龙" w:date="2019-12-31T12:31:00Z">
        <w:r w:rsidRPr="00B94036" w:rsidDel="00B94036">
          <w:rPr>
            <w:rFonts w:ascii="仿宋_GB2312" w:eastAsia="仿宋_GB2312" w:hAnsi="仿宋" w:cs="仿宋_GB2312"/>
            <w:b/>
            <w:snapToGrid w:val="0"/>
            <w:kern w:val="0"/>
            <w:sz w:val="32"/>
            <w:szCs w:val="32"/>
            <w:u w:val="single"/>
            <w:rPrChange w:id="2401" w:author="韩龙" w:date="2019-12-31T12:32:00Z">
              <w:rPr>
                <w:rFonts w:ascii="仿宋" w:eastAsia="仿宋" w:hAnsi="仿宋"/>
                <w:sz w:val="32"/>
                <w:szCs w:val="32"/>
              </w:rPr>
            </w:rPrChange>
          </w:rPr>
          <w:delText>_</w:delText>
        </w:r>
      </w:del>
      <w:ins w:id="2402" w:author="韩龙" w:date="2019-12-31T12:31:00Z">
        <w:r w:rsidR="00B94036" w:rsidRPr="00B94036">
          <w:rPr>
            <w:rFonts w:ascii="仿宋_GB2312" w:eastAsia="仿宋_GB2312" w:hAnsi="仿宋" w:cs="仿宋_GB2312"/>
            <w:b/>
            <w:snapToGrid w:val="0"/>
            <w:kern w:val="0"/>
            <w:sz w:val="32"/>
            <w:szCs w:val="32"/>
            <w:u w:val="single"/>
            <w:rPrChange w:id="2403" w:author="韩龙" w:date="2019-12-31T12:32:00Z">
              <w:rPr>
                <w:rFonts w:ascii="仿宋" w:eastAsia="仿宋" w:hAnsi="仿宋" w:cs="仿宋_GB2312"/>
                <w:b/>
                <w:snapToGrid w:val="0"/>
                <w:kern w:val="0"/>
                <w:sz w:val="32"/>
                <w:szCs w:val="32"/>
                <w:u w:val="single"/>
              </w:rPr>
            </w:rPrChange>
          </w:rPr>
          <w:t xml:space="preserve"> </w:t>
        </w:r>
      </w:ins>
      <w:del w:id="2404" w:author="韩龙" w:date="2019-12-31T12:31:00Z">
        <w:r w:rsidRPr="00B94036" w:rsidDel="00B94036">
          <w:rPr>
            <w:rFonts w:ascii="仿宋_GB2312" w:eastAsia="仿宋_GB2312" w:hAnsi="仿宋" w:cs="仿宋_GB2312"/>
            <w:b/>
            <w:snapToGrid w:val="0"/>
            <w:kern w:val="0"/>
            <w:sz w:val="32"/>
            <w:szCs w:val="32"/>
            <w:u w:val="single"/>
            <w:rPrChange w:id="2405" w:author="韩龙" w:date="2019-12-31T12:32:00Z">
              <w:rPr>
                <w:rFonts w:ascii="仿宋" w:eastAsia="仿宋" w:hAnsi="仿宋"/>
                <w:sz w:val="32"/>
                <w:szCs w:val="32"/>
              </w:rPr>
            </w:rPrChange>
          </w:rPr>
          <w:delText>_</w:delText>
        </w:r>
      </w:del>
      <w:ins w:id="2406" w:author="韩龙" w:date="2019-12-31T12:31:00Z">
        <w:r w:rsidR="00B94036" w:rsidRPr="00B94036">
          <w:rPr>
            <w:rFonts w:ascii="仿宋_GB2312" w:eastAsia="仿宋_GB2312" w:hAnsi="仿宋" w:cs="仿宋_GB2312"/>
            <w:b/>
            <w:snapToGrid w:val="0"/>
            <w:kern w:val="0"/>
            <w:sz w:val="32"/>
            <w:szCs w:val="32"/>
            <w:u w:val="single"/>
            <w:rPrChange w:id="2407" w:author="韩龙" w:date="2019-12-31T12:32:00Z">
              <w:rPr>
                <w:rFonts w:ascii="仿宋" w:eastAsia="仿宋" w:hAnsi="仿宋" w:cs="仿宋_GB2312"/>
                <w:b/>
                <w:snapToGrid w:val="0"/>
                <w:kern w:val="0"/>
                <w:sz w:val="32"/>
                <w:szCs w:val="32"/>
                <w:u w:val="single"/>
              </w:rPr>
            </w:rPrChange>
          </w:rPr>
          <w:t xml:space="preserve"> </w:t>
        </w:r>
      </w:ins>
      <w:del w:id="2408" w:author="韩龙" w:date="2019-12-31T12:31:00Z">
        <w:r w:rsidRPr="00B94036" w:rsidDel="00B94036">
          <w:rPr>
            <w:rFonts w:ascii="仿宋_GB2312" w:eastAsia="仿宋_GB2312" w:hAnsi="仿宋" w:cs="仿宋_GB2312"/>
            <w:b/>
            <w:snapToGrid w:val="0"/>
            <w:kern w:val="0"/>
            <w:sz w:val="32"/>
            <w:szCs w:val="32"/>
            <w:u w:val="single"/>
            <w:rPrChange w:id="2409" w:author="韩龙" w:date="2019-12-31T12:32:00Z">
              <w:rPr>
                <w:rFonts w:ascii="仿宋" w:eastAsia="仿宋" w:hAnsi="仿宋"/>
                <w:sz w:val="32"/>
                <w:szCs w:val="32"/>
              </w:rPr>
            </w:rPrChange>
          </w:rPr>
          <w:delText>_</w:delText>
        </w:r>
      </w:del>
      <w:ins w:id="2410" w:author="韩龙" w:date="2019-12-31T12:31:00Z">
        <w:r w:rsidR="00B94036" w:rsidRPr="00B94036">
          <w:rPr>
            <w:rFonts w:ascii="仿宋_GB2312" w:eastAsia="仿宋_GB2312" w:hAnsi="仿宋" w:cs="仿宋_GB2312"/>
            <w:b/>
            <w:snapToGrid w:val="0"/>
            <w:kern w:val="0"/>
            <w:sz w:val="32"/>
            <w:szCs w:val="32"/>
            <w:u w:val="single"/>
            <w:rPrChange w:id="2411" w:author="韩龙" w:date="2019-12-31T12:32:00Z">
              <w:rPr>
                <w:rFonts w:ascii="仿宋" w:eastAsia="仿宋" w:hAnsi="仿宋" w:cs="仿宋_GB2312"/>
                <w:b/>
                <w:snapToGrid w:val="0"/>
                <w:kern w:val="0"/>
                <w:sz w:val="32"/>
                <w:szCs w:val="32"/>
                <w:u w:val="single"/>
              </w:rPr>
            </w:rPrChange>
          </w:rPr>
          <w:t xml:space="preserve"> </w:t>
        </w:r>
      </w:ins>
      <w:del w:id="2412" w:author="韩龙" w:date="2019-12-31T12:31:00Z">
        <w:r w:rsidRPr="00B94036" w:rsidDel="00B94036">
          <w:rPr>
            <w:rFonts w:ascii="仿宋_GB2312" w:eastAsia="仿宋_GB2312" w:hAnsi="仿宋" w:cs="仿宋_GB2312"/>
            <w:b/>
            <w:snapToGrid w:val="0"/>
            <w:kern w:val="0"/>
            <w:sz w:val="32"/>
            <w:szCs w:val="32"/>
            <w:u w:val="single"/>
            <w:rPrChange w:id="2413" w:author="韩龙" w:date="2019-12-31T12:32:00Z">
              <w:rPr>
                <w:rFonts w:ascii="仿宋" w:eastAsia="仿宋" w:hAnsi="仿宋"/>
                <w:sz w:val="32"/>
                <w:szCs w:val="32"/>
              </w:rPr>
            </w:rPrChange>
          </w:rPr>
          <w:delText>_</w:delText>
        </w:r>
      </w:del>
      <w:ins w:id="2414" w:author="韩龙" w:date="2019-12-31T12:31:00Z">
        <w:r w:rsidR="00B94036" w:rsidRPr="00B94036">
          <w:rPr>
            <w:rFonts w:ascii="仿宋_GB2312" w:eastAsia="仿宋_GB2312" w:hAnsi="仿宋" w:cs="仿宋_GB2312"/>
            <w:b/>
            <w:snapToGrid w:val="0"/>
            <w:kern w:val="0"/>
            <w:sz w:val="32"/>
            <w:szCs w:val="32"/>
            <w:u w:val="single"/>
            <w:rPrChange w:id="2415" w:author="韩龙" w:date="2019-12-31T12:32:00Z">
              <w:rPr>
                <w:rFonts w:ascii="仿宋" w:eastAsia="仿宋" w:hAnsi="仿宋" w:cs="仿宋_GB2312"/>
                <w:b/>
                <w:snapToGrid w:val="0"/>
                <w:kern w:val="0"/>
                <w:sz w:val="32"/>
                <w:szCs w:val="32"/>
                <w:u w:val="single"/>
              </w:rPr>
            </w:rPrChange>
          </w:rPr>
          <w:t xml:space="preserve"> </w:t>
        </w:r>
      </w:ins>
      <w:del w:id="2416" w:author="韩龙" w:date="2019-12-31T12:31:00Z">
        <w:r w:rsidRPr="00B94036" w:rsidDel="00B94036">
          <w:rPr>
            <w:rFonts w:ascii="仿宋_GB2312" w:eastAsia="仿宋_GB2312" w:hAnsi="仿宋" w:cs="仿宋_GB2312"/>
            <w:b/>
            <w:snapToGrid w:val="0"/>
            <w:kern w:val="0"/>
            <w:sz w:val="32"/>
            <w:szCs w:val="32"/>
            <w:u w:val="single"/>
            <w:rPrChange w:id="2417" w:author="韩龙" w:date="2019-12-31T12:32:00Z">
              <w:rPr>
                <w:rFonts w:ascii="仿宋" w:eastAsia="仿宋" w:hAnsi="仿宋"/>
                <w:sz w:val="32"/>
                <w:szCs w:val="32"/>
              </w:rPr>
            </w:rPrChange>
          </w:rPr>
          <w:delText>_</w:delText>
        </w:r>
      </w:del>
      <w:ins w:id="2418" w:author="韩龙" w:date="2019-12-31T12:31:00Z">
        <w:r w:rsidR="00B94036" w:rsidRPr="00B94036">
          <w:rPr>
            <w:rFonts w:ascii="仿宋_GB2312" w:eastAsia="仿宋_GB2312" w:hAnsi="仿宋" w:cs="仿宋_GB2312"/>
            <w:b/>
            <w:snapToGrid w:val="0"/>
            <w:kern w:val="0"/>
            <w:sz w:val="32"/>
            <w:szCs w:val="32"/>
            <w:u w:val="single"/>
            <w:rPrChange w:id="2419" w:author="韩龙" w:date="2019-12-31T12:32:00Z">
              <w:rPr>
                <w:rFonts w:ascii="仿宋" w:eastAsia="仿宋" w:hAnsi="仿宋" w:cs="仿宋_GB2312"/>
                <w:b/>
                <w:snapToGrid w:val="0"/>
                <w:kern w:val="0"/>
                <w:sz w:val="32"/>
                <w:szCs w:val="32"/>
                <w:u w:val="single"/>
              </w:rPr>
            </w:rPrChange>
          </w:rPr>
          <w:t xml:space="preserve"> </w:t>
        </w:r>
      </w:ins>
      <w:del w:id="2420" w:author="韩龙" w:date="2019-12-31T12:31:00Z">
        <w:r w:rsidRPr="00B94036" w:rsidDel="00B94036">
          <w:rPr>
            <w:rFonts w:ascii="仿宋_GB2312" w:eastAsia="仿宋_GB2312" w:hAnsi="仿宋" w:cs="仿宋_GB2312"/>
            <w:b/>
            <w:snapToGrid w:val="0"/>
            <w:kern w:val="0"/>
            <w:sz w:val="32"/>
            <w:szCs w:val="32"/>
            <w:u w:val="single"/>
            <w:rPrChange w:id="2421" w:author="韩龙" w:date="2019-12-31T12:32:00Z">
              <w:rPr>
                <w:rFonts w:ascii="仿宋" w:eastAsia="仿宋" w:hAnsi="仿宋"/>
                <w:sz w:val="32"/>
                <w:szCs w:val="32"/>
              </w:rPr>
            </w:rPrChange>
          </w:rPr>
          <w:delText>_</w:delText>
        </w:r>
      </w:del>
      <w:ins w:id="2422" w:author="韩龙" w:date="2019-12-31T12:31:00Z">
        <w:r w:rsidR="00B94036" w:rsidRPr="00B94036">
          <w:rPr>
            <w:rFonts w:ascii="仿宋_GB2312" w:eastAsia="仿宋_GB2312" w:hAnsi="仿宋" w:cs="仿宋_GB2312"/>
            <w:b/>
            <w:snapToGrid w:val="0"/>
            <w:kern w:val="0"/>
            <w:sz w:val="32"/>
            <w:szCs w:val="32"/>
            <w:u w:val="single"/>
            <w:rPrChange w:id="2423" w:author="韩龙" w:date="2019-12-31T12:32:00Z">
              <w:rPr>
                <w:rFonts w:ascii="仿宋" w:eastAsia="仿宋" w:hAnsi="仿宋" w:cs="仿宋_GB2312"/>
                <w:b/>
                <w:snapToGrid w:val="0"/>
                <w:kern w:val="0"/>
                <w:sz w:val="32"/>
                <w:szCs w:val="32"/>
                <w:u w:val="single"/>
              </w:rPr>
            </w:rPrChange>
          </w:rPr>
          <w:t xml:space="preserve"> </w:t>
        </w:r>
      </w:ins>
      <w:del w:id="2424" w:author="韩龙" w:date="2019-12-31T12:31:00Z">
        <w:r w:rsidRPr="00B94036" w:rsidDel="00B94036">
          <w:rPr>
            <w:rFonts w:ascii="仿宋_GB2312" w:eastAsia="仿宋_GB2312" w:hAnsi="仿宋" w:cs="仿宋_GB2312"/>
            <w:b/>
            <w:snapToGrid w:val="0"/>
            <w:kern w:val="0"/>
            <w:sz w:val="32"/>
            <w:szCs w:val="32"/>
            <w:u w:val="single"/>
            <w:rPrChange w:id="2425" w:author="韩龙" w:date="2019-12-31T12:32:00Z">
              <w:rPr>
                <w:rFonts w:ascii="仿宋" w:eastAsia="仿宋" w:hAnsi="仿宋"/>
                <w:sz w:val="32"/>
                <w:szCs w:val="32"/>
              </w:rPr>
            </w:rPrChange>
          </w:rPr>
          <w:delText>_</w:delText>
        </w:r>
      </w:del>
      <w:ins w:id="2426" w:author="韩龙" w:date="2019-12-31T12:31:00Z">
        <w:r w:rsidR="00B94036" w:rsidRPr="00B94036">
          <w:rPr>
            <w:rFonts w:ascii="仿宋_GB2312" w:eastAsia="仿宋_GB2312" w:hAnsi="仿宋" w:cs="仿宋_GB2312"/>
            <w:b/>
            <w:snapToGrid w:val="0"/>
            <w:kern w:val="0"/>
            <w:sz w:val="32"/>
            <w:szCs w:val="32"/>
            <w:u w:val="single"/>
            <w:rPrChange w:id="2427" w:author="韩龙" w:date="2019-12-31T12:32:00Z">
              <w:rPr>
                <w:rFonts w:ascii="仿宋" w:eastAsia="仿宋" w:hAnsi="仿宋" w:cs="仿宋_GB2312"/>
                <w:b/>
                <w:snapToGrid w:val="0"/>
                <w:kern w:val="0"/>
                <w:sz w:val="32"/>
                <w:szCs w:val="32"/>
                <w:u w:val="single"/>
              </w:rPr>
            </w:rPrChange>
          </w:rPr>
          <w:t xml:space="preserve"> </w:t>
        </w:r>
      </w:ins>
      <w:del w:id="2428" w:author="韩龙" w:date="2019-12-31T12:31:00Z">
        <w:r w:rsidRPr="00B94036" w:rsidDel="00B94036">
          <w:rPr>
            <w:rFonts w:ascii="仿宋_GB2312" w:eastAsia="仿宋_GB2312" w:hAnsi="仿宋" w:cs="仿宋_GB2312"/>
            <w:b/>
            <w:snapToGrid w:val="0"/>
            <w:kern w:val="0"/>
            <w:sz w:val="32"/>
            <w:szCs w:val="32"/>
            <w:u w:val="single"/>
            <w:rPrChange w:id="2429" w:author="韩龙" w:date="2019-12-31T12:32:00Z">
              <w:rPr>
                <w:rFonts w:ascii="仿宋" w:eastAsia="仿宋" w:hAnsi="仿宋"/>
                <w:sz w:val="32"/>
                <w:szCs w:val="32"/>
              </w:rPr>
            </w:rPrChange>
          </w:rPr>
          <w:delText>_</w:delText>
        </w:r>
      </w:del>
      <w:ins w:id="2430" w:author="韩龙" w:date="2019-12-31T12:31:00Z">
        <w:r w:rsidR="00B94036" w:rsidRPr="00B94036">
          <w:rPr>
            <w:rFonts w:ascii="仿宋_GB2312" w:eastAsia="仿宋_GB2312" w:hAnsi="仿宋" w:cs="仿宋_GB2312"/>
            <w:b/>
            <w:snapToGrid w:val="0"/>
            <w:kern w:val="0"/>
            <w:sz w:val="32"/>
            <w:szCs w:val="32"/>
            <w:u w:val="single"/>
            <w:rPrChange w:id="2431" w:author="韩龙" w:date="2019-12-31T12:32:00Z">
              <w:rPr>
                <w:rFonts w:ascii="仿宋" w:eastAsia="仿宋" w:hAnsi="仿宋" w:cs="仿宋_GB2312"/>
                <w:b/>
                <w:snapToGrid w:val="0"/>
                <w:kern w:val="0"/>
                <w:sz w:val="32"/>
                <w:szCs w:val="32"/>
                <w:u w:val="single"/>
              </w:rPr>
            </w:rPrChange>
          </w:rPr>
          <w:t xml:space="preserve"> </w:t>
        </w:r>
      </w:ins>
      <w:del w:id="2432" w:author="韩龙" w:date="2019-12-31T12:31:00Z">
        <w:r w:rsidRPr="00B94036" w:rsidDel="00B94036">
          <w:rPr>
            <w:rFonts w:ascii="仿宋_GB2312" w:eastAsia="仿宋_GB2312" w:hAnsi="仿宋" w:cs="仿宋_GB2312"/>
            <w:b/>
            <w:snapToGrid w:val="0"/>
            <w:kern w:val="0"/>
            <w:sz w:val="32"/>
            <w:szCs w:val="32"/>
            <w:u w:val="single"/>
            <w:rPrChange w:id="2433" w:author="韩龙" w:date="2019-12-31T12:32:00Z">
              <w:rPr>
                <w:rFonts w:ascii="仿宋" w:eastAsia="仿宋" w:hAnsi="仿宋"/>
                <w:sz w:val="32"/>
                <w:szCs w:val="32"/>
              </w:rPr>
            </w:rPrChange>
          </w:rPr>
          <w:delText>_</w:delText>
        </w:r>
      </w:del>
      <w:ins w:id="2434" w:author="韩龙" w:date="2019-12-31T12:31:00Z">
        <w:r w:rsidR="00B94036" w:rsidRPr="00B94036">
          <w:rPr>
            <w:rFonts w:ascii="仿宋_GB2312" w:eastAsia="仿宋_GB2312" w:hAnsi="仿宋" w:cs="仿宋_GB2312"/>
            <w:b/>
            <w:snapToGrid w:val="0"/>
            <w:kern w:val="0"/>
            <w:sz w:val="32"/>
            <w:szCs w:val="32"/>
            <w:u w:val="single"/>
            <w:rPrChange w:id="2435" w:author="韩龙" w:date="2019-12-31T12:32:00Z">
              <w:rPr>
                <w:rFonts w:ascii="仿宋" w:eastAsia="仿宋" w:hAnsi="仿宋" w:cs="仿宋_GB2312"/>
                <w:b/>
                <w:snapToGrid w:val="0"/>
                <w:kern w:val="0"/>
                <w:sz w:val="32"/>
                <w:szCs w:val="32"/>
                <w:u w:val="single"/>
              </w:rPr>
            </w:rPrChange>
          </w:rPr>
          <w:t xml:space="preserve"> </w:t>
        </w:r>
      </w:ins>
      <w:del w:id="2436" w:author="韩龙" w:date="2019-12-31T12:31:00Z">
        <w:r w:rsidRPr="00B94036" w:rsidDel="00B94036">
          <w:rPr>
            <w:rFonts w:ascii="仿宋_GB2312" w:eastAsia="仿宋_GB2312" w:hAnsi="仿宋" w:cs="仿宋_GB2312"/>
            <w:b/>
            <w:snapToGrid w:val="0"/>
            <w:kern w:val="0"/>
            <w:sz w:val="32"/>
            <w:szCs w:val="32"/>
            <w:u w:val="single"/>
            <w:rPrChange w:id="2437" w:author="韩龙" w:date="2019-12-31T12:32:00Z">
              <w:rPr>
                <w:rFonts w:ascii="仿宋" w:eastAsia="仿宋" w:hAnsi="仿宋"/>
                <w:sz w:val="32"/>
                <w:szCs w:val="32"/>
              </w:rPr>
            </w:rPrChange>
          </w:rPr>
          <w:delText>_</w:delText>
        </w:r>
      </w:del>
      <w:ins w:id="2438" w:author="韩龙" w:date="2019-12-31T12:31:00Z">
        <w:r w:rsidR="00B94036" w:rsidRPr="00B94036">
          <w:rPr>
            <w:rFonts w:ascii="仿宋_GB2312" w:eastAsia="仿宋_GB2312" w:hAnsi="仿宋" w:cs="仿宋_GB2312"/>
            <w:b/>
            <w:snapToGrid w:val="0"/>
            <w:kern w:val="0"/>
            <w:sz w:val="32"/>
            <w:szCs w:val="32"/>
            <w:u w:val="single"/>
            <w:rPrChange w:id="2439" w:author="韩龙" w:date="2019-12-31T12:32:00Z">
              <w:rPr>
                <w:rFonts w:ascii="仿宋" w:eastAsia="仿宋" w:hAnsi="仿宋" w:cs="仿宋_GB2312"/>
                <w:b/>
                <w:snapToGrid w:val="0"/>
                <w:kern w:val="0"/>
                <w:sz w:val="32"/>
                <w:szCs w:val="32"/>
                <w:u w:val="single"/>
              </w:rPr>
            </w:rPrChange>
          </w:rPr>
          <w:t xml:space="preserve"> </w:t>
        </w:r>
      </w:ins>
      <w:del w:id="2440" w:author="韩龙" w:date="2019-12-31T12:31:00Z">
        <w:r w:rsidRPr="00B94036" w:rsidDel="00B94036">
          <w:rPr>
            <w:rFonts w:ascii="仿宋_GB2312" w:eastAsia="仿宋_GB2312" w:hAnsi="仿宋" w:cs="仿宋_GB2312"/>
            <w:b/>
            <w:snapToGrid w:val="0"/>
            <w:kern w:val="0"/>
            <w:sz w:val="32"/>
            <w:szCs w:val="32"/>
            <w:u w:val="single"/>
            <w:rPrChange w:id="2441" w:author="韩龙" w:date="2019-12-31T12:32:00Z">
              <w:rPr>
                <w:rFonts w:ascii="仿宋" w:eastAsia="仿宋" w:hAnsi="仿宋"/>
                <w:sz w:val="32"/>
                <w:szCs w:val="32"/>
              </w:rPr>
            </w:rPrChange>
          </w:rPr>
          <w:delText>_</w:delText>
        </w:r>
      </w:del>
      <w:ins w:id="2442" w:author="韩龙" w:date="2019-12-31T12:31:00Z">
        <w:r w:rsidR="00B94036" w:rsidRPr="00B94036">
          <w:rPr>
            <w:rFonts w:ascii="仿宋_GB2312" w:eastAsia="仿宋_GB2312" w:hAnsi="仿宋" w:cs="仿宋_GB2312"/>
            <w:b/>
            <w:snapToGrid w:val="0"/>
            <w:kern w:val="0"/>
            <w:sz w:val="32"/>
            <w:szCs w:val="32"/>
            <w:u w:val="single"/>
            <w:rPrChange w:id="2443" w:author="韩龙" w:date="2019-12-31T12:32:00Z">
              <w:rPr>
                <w:rFonts w:ascii="仿宋" w:eastAsia="仿宋" w:hAnsi="仿宋" w:cs="仿宋_GB2312"/>
                <w:b/>
                <w:snapToGrid w:val="0"/>
                <w:kern w:val="0"/>
                <w:sz w:val="32"/>
                <w:szCs w:val="32"/>
                <w:u w:val="single"/>
              </w:rPr>
            </w:rPrChange>
          </w:rPr>
          <w:t xml:space="preserve"> </w:t>
        </w:r>
      </w:ins>
      <w:del w:id="2444" w:author="韩龙" w:date="2019-12-31T12:31:00Z">
        <w:r w:rsidRPr="00B94036" w:rsidDel="00B94036">
          <w:rPr>
            <w:rFonts w:ascii="仿宋_GB2312" w:eastAsia="仿宋_GB2312" w:hAnsi="仿宋" w:cs="仿宋_GB2312"/>
            <w:b/>
            <w:snapToGrid w:val="0"/>
            <w:kern w:val="0"/>
            <w:sz w:val="32"/>
            <w:szCs w:val="32"/>
            <w:u w:val="single"/>
            <w:rPrChange w:id="2445" w:author="韩龙" w:date="2019-12-31T12:32:00Z">
              <w:rPr>
                <w:rFonts w:ascii="仿宋" w:eastAsia="仿宋" w:hAnsi="仿宋"/>
                <w:sz w:val="32"/>
                <w:szCs w:val="32"/>
              </w:rPr>
            </w:rPrChange>
          </w:rPr>
          <w:delText>_</w:delText>
        </w:r>
      </w:del>
      <w:ins w:id="2446" w:author="韩龙" w:date="2019-12-31T12:31:00Z">
        <w:r w:rsidR="00B94036" w:rsidRPr="00B94036">
          <w:rPr>
            <w:rFonts w:ascii="仿宋_GB2312" w:eastAsia="仿宋_GB2312" w:hAnsi="仿宋" w:cs="仿宋_GB2312"/>
            <w:b/>
            <w:snapToGrid w:val="0"/>
            <w:kern w:val="0"/>
            <w:sz w:val="32"/>
            <w:szCs w:val="32"/>
            <w:u w:val="single"/>
            <w:rPrChange w:id="2447" w:author="韩龙" w:date="2019-12-31T12:32:00Z">
              <w:rPr>
                <w:rFonts w:ascii="仿宋" w:eastAsia="仿宋" w:hAnsi="仿宋" w:cs="仿宋_GB2312"/>
                <w:b/>
                <w:snapToGrid w:val="0"/>
                <w:kern w:val="0"/>
                <w:sz w:val="32"/>
                <w:szCs w:val="32"/>
                <w:u w:val="single"/>
              </w:rPr>
            </w:rPrChange>
          </w:rPr>
          <w:t xml:space="preserve"> </w:t>
        </w:r>
      </w:ins>
      <w:del w:id="2448" w:author="韩龙" w:date="2019-12-31T12:31:00Z">
        <w:r w:rsidRPr="00B94036" w:rsidDel="00B94036">
          <w:rPr>
            <w:rFonts w:ascii="仿宋_GB2312" w:eastAsia="仿宋_GB2312" w:hAnsi="仿宋" w:cs="仿宋_GB2312"/>
            <w:b/>
            <w:snapToGrid w:val="0"/>
            <w:kern w:val="0"/>
            <w:sz w:val="32"/>
            <w:szCs w:val="32"/>
            <w:u w:val="single"/>
            <w:rPrChange w:id="2449" w:author="韩龙" w:date="2019-12-31T12:32:00Z">
              <w:rPr>
                <w:rFonts w:ascii="仿宋" w:eastAsia="仿宋" w:hAnsi="仿宋"/>
                <w:sz w:val="32"/>
                <w:szCs w:val="32"/>
              </w:rPr>
            </w:rPrChange>
          </w:rPr>
          <w:delText>_</w:delText>
        </w:r>
      </w:del>
      <w:ins w:id="2450" w:author="韩龙" w:date="2019-12-31T12:31:00Z">
        <w:r w:rsidR="00B94036" w:rsidRPr="00B94036">
          <w:rPr>
            <w:rFonts w:ascii="仿宋_GB2312" w:eastAsia="仿宋_GB2312" w:hAnsi="仿宋" w:cs="仿宋_GB2312"/>
            <w:b/>
            <w:snapToGrid w:val="0"/>
            <w:kern w:val="0"/>
            <w:sz w:val="32"/>
            <w:szCs w:val="32"/>
            <w:u w:val="single"/>
            <w:rPrChange w:id="2451" w:author="韩龙" w:date="2019-12-31T12:32:00Z">
              <w:rPr>
                <w:rFonts w:ascii="仿宋" w:eastAsia="仿宋" w:hAnsi="仿宋" w:cs="仿宋_GB2312"/>
                <w:b/>
                <w:snapToGrid w:val="0"/>
                <w:kern w:val="0"/>
                <w:sz w:val="32"/>
                <w:szCs w:val="32"/>
                <w:u w:val="single"/>
              </w:rPr>
            </w:rPrChange>
          </w:rPr>
          <w:t xml:space="preserve"> </w:t>
        </w:r>
      </w:ins>
      <w:del w:id="2452" w:author="韩龙" w:date="2019-12-31T12:31:00Z">
        <w:r w:rsidRPr="00B94036" w:rsidDel="00B94036">
          <w:rPr>
            <w:rFonts w:ascii="仿宋_GB2312" w:eastAsia="仿宋_GB2312" w:hAnsi="仿宋" w:cs="仿宋_GB2312"/>
            <w:b/>
            <w:snapToGrid w:val="0"/>
            <w:kern w:val="0"/>
            <w:sz w:val="32"/>
            <w:szCs w:val="32"/>
            <w:u w:val="single"/>
            <w:rPrChange w:id="2453" w:author="韩龙" w:date="2019-12-31T12:32:00Z">
              <w:rPr>
                <w:rFonts w:ascii="仿宋" w:eastAsia="仿宋" w:hAnsi="仿宋"/>
                <w:sz w:val="32"/>
                <w:szCs w:val="32"/>
              </w:rPr>
            </w:rPrChange>
          </w:rPr>
          <w:delText>_</w:delText>
        </w:r>
      </w:del>
      <w:ins w:id="2454" w:author="韩龙" w:date="2019-12-31T12:31:00Z">
        <w:r w:rsidR="00B94036" w:rsidRPr="00B94036">
          <w:rPr>
            <w:rFonts w:ascii="仿宋_GB2312" w:eastAsia="仿宋_GB2312" w:hAnsi="仿宋" w:cs="仿宋_GB2312"/>
            <w:b/>
            <w:snapToGrid w:val="0"/>
            <w:kern w:val="0"/>
            <w:sz w:val="32"/>
            <w:szCs w:val="32"/>
            <w:u w:val="single"/>
            <w:rPrChange w:id="2455" w:author="韩龙" w:date="2019-12-31T12:32:00Z">
              <w:rPr>
                <w:rFonts w:ascii="仿宋" w:eastAsia="仿宋" w:hAnsi="仿宋" w:cs="仿宋_GB2312"/>
                <w:b/>
                <w:snapToGrid w:val="0"/>
                <w:kern w:val="0"/>
                <w:sz w:val="32"/>
                <w:szCs w:val="32"/>
                <w:u w:val="single"/>
              </w:rPr>
            </w:rPrChange>
          </w:rPr>
          <w:t xml:space="preserve"> </w:t>
        </w:r>
      </w:ins>
      <w:del w:id="2456" w:author="韩龙" w:date="2019-12-31T12:31:00Z">
        <w:r w:rsidRPr="00B94036" w:rsidDel="00B94036">
          <w:rPr>
            <w:rFonts w:ascii="仿宋_GB2312" w:eastAsia="仿宋_GB2312" w:hAnsi="仿宋" w:cs="仿宋_GB2312"/>
            <w:b/>
            <w:snapToGrid w:val="0"/>
            <w:kern w:val="0"/>
            <w:sz w:val="32"/>
            <w:szCs w:val="32"/>
            <w:u w:val="single"/>
            <w:rPrChange w:id="2457" w:author="韩龙" w:date="2019-12-31T12:32:00Z">
              <w:rPr>
                <w:rFonts w:ascii="仿宋" w:eastAsia="仿宋" w:hAnsi="仿宋"/>
                <w:sz w:val="32"/>
                <w:szCs w:val="32"/>
              </w:rPr>
            </w:rPrChange>
          </w:rPr>
          <w:delText>_</w:delText>
        </w:r>
      </w:del>
      <w:ins w:id="2458" w:author="韩龙" w:date="2019-12-31T12:31:00Z">
        <w:r w:rsidR="00B94036" w:rsidRPr="00B94036">
          <w:rPr>
            <w:rFonts w:ascii="仿宋_GB2312" w:eastAsia="仿宋_GB2312" w:hAnsi="仿宋" w:cs="仿宋_GB2312"/>
            <w:b/>
            <w:snapToGrid w:val="0"/>
            <w:kern w:val="0"/>
            <w:sz w:val="32"/>
            <w:szCs w:val="32"/>
            <w:u w:val="single"/>
            <w:rPrChange w:id="2459" w:author="韩龙" w:date="2019-12-31T12:32:00Z">
              <w:rPr>
                <w:rFonts w:ascii="仿宋" w:eastAsia="仿宋" w:hAnsi="仿宋" w:cs="仿宋_GB2312"/>
                <w:b/>
                <w:snapToGrid w:val="0"/>
                <w:kern w:val="0"/>
                <w:sz w:val="32"/>
                <w:szCs w:val="32"/>
                <w:u w:val="single"/>
              </w:rPr>
            </w:rPrChange>
          </w:rPr>
          <w:t xml:space="preserve"> </w:t>
        </w:r>
      </w:ins>
      <w:del w:id="2460" w:author="韩龙" w:date="2019-12-31T12:31:00Z">
        <w:r w:rsidRPr="00B94036" w:rsidDel="00B94036">
          <w:rPr>
            <w:rFonts w:ascii="仿宋_GB2312" w:eastAsia="仿宋_GB2312" w:hAnsi="仿宋" w:cs="仿宋_GB2312"/>
            <w:b/>
            <w:snapToGrid w:val="0"/>
            <w:kern w:val="0"/>
            <w:sz w:val="32"/>
            <w:szCs w:val="32"/>
            <w:u w:val="single"/>
            <w:rPrChange w:id="2461" w:author="韩龙" w:date="2019-12-31T12:32:00Z">
              <w:rPr>
                <w:rFonts w:ascii="仿宋" w:eastAsia="仿宋" w:hAnsi="仿宋"/>
                <w:sz w:val="32"/>
                <w:szCs w:val="32"/>
              </w:rPr>
            </w:rPrChange>
          </w:rPr>
          <w:delText>_</w:delText>
        </w:r>
      </w:del>
      <w:ins w:id="2462" w:author="韩龙" w:date="2019-12-31T12:31:00Z">
        <w:r w:rsidR="00B94036" w:rsidRPr="00B94036">
          <w:rPr>
            <w:rFonts w:ascii="仿宋_GB2312" w:eastAsia="仿宋_GB2312" w:hAnsi="仿宋" w:cs="仿宋_GB2312"/>
            <w:b/>
            <w:snapToGrid w:val="0"/>
            <w:kern w:val="0"/>
            <w:sz w:val="32"/>
            <w:szCs w:val="32"/>
            <w:u w:val="single"/>
            <w:rPrChange w:id="2463" w:author="韩龙" w:date="2019-12-31T12:32:00Z">
              <w:rPr>
                <w:rFonts w:ascii="仿宋" w:eastAsia="仿宋" w:hAnsi="仿宋" w:cs="仿宋_GB2312"/>
                <w:b/>
                <w:snapToGrid w:val="0"/>
                <w:kern w:val="0"/>
                <w:sz w:val="32"/>
                <w:szCs w:val="32"/>
                <w:u w:val="single"/>
              </w:rPr>
            </w:rPrChange>
          </w:rPr>
          <w:t xml:space="preserve"> </w:t>
        </w:r>
      </w:ins>
      <w:del w:id="2464" w:author="韩龙" w:date="2019-12-31T12:31:00Z">
        <w:r w:rsidRPr="00B94036" w:rsidDel="00B94036">
          <w:rPr>
            <w:rFonts w:ascii="仿宋_GB2312" w:eastAsia="仿宋_GB2312" w:hAnsi="仿宋" w:cs="仿宋_GB2312"/>
            <w:b/>
            <w:snapToGrid w:val="0"/>
            <w:kern w:val="0"/>
            <w:sz w:val="32"/>
            <w:szCs w:val="32"/>
            <w:u w:val="single"/>
            <w:rPrChange w:id="2465" w:author="韩龙" w:date="2019-12-31T12:32:00Z">
              <w:rPr>
                <w:rFonts w:ascii="仿宋" w:eastAsia="仿宋" w:hAnsi="仿宋"/>
                <w:sz w:val="32"/>
                <w:szCs w:val="32"/>
              </w:rPr>
            </w:rPrChange>
          </w:rPr>
          <w:delText>_</w:delText>
        </w:r>
      </w:del>
      <w:ins w:id="2466" w:author="韩龙" w:date="2019-12-31T12:31:00Z">
        <w:r w:rsidR="00B94036" w:rsidRPr="00B94036">
          <w:rPr>
            <w:rFonts w:ascii="仿宋_GB2312" w:eastAsia="仿宋_GB2312" w:hAnsi="仿宋" w:cs="仿宋_GB2312"/>
            <w:b/>
            <w:snapToGrid w:val="0"/>
            <w:kern w:val="0"/>
            <w:sz w:val="32"/>
            <w:szCs w:val="32"/>
            <w:u w:val="single"/>
            <w:rPrChange w:id="2467" w:author="韩龙" w:date="2019-12-31T12:32:00Z">
              <w:rPr>
                <w:rFonts w:ascii="仿宋" w:eastAsia="仿宋" w:hAnsi="仿宋" w:cs="仿宋_GB2312"/>
                <w:b/>
                <w:snapToGrid w:val="0"/>
                <w:kern w:val="0"/>
                <w:sz w:val="32"/>
                <w:szCs w:val="32"/>
                <w:u w:val="single"/>
              </w:rPr>
            </w:rPrChange>
          </w:rPr>
          <w:t xml:space="preserve"> </w:t>
        </w:r>
      </w:ins>
      <w:del w:id="2468" w:author="韩龙" w:date="2019-12-31T12:31:00Z">
        <w:r w:rsidRPr="00B94036" w:rsidDel="00B94036">
          <w:rPr>
            <w:rFonts w:ascii="仿宋_GB2312" w:eastAsia="仿宋_GB2312" w:hAnsi="仿宋" w:cs="仿宋_GB2312"/>
            <w:b/>
            <w:snapToGrid w:val="0"/>
            <w:kern w:val="0"/>
            <w:sz w:val="32"/>
            <w:szCs w:val="32"/>
            <w:u w:val="single"/>
            <w:rPrChange w:id="2469" w:author="韩龙" w:date="2019-12-31T12:32:00Z">
              <w:rPr>
                <w:rFonts w:ascii="仿宋" w:eastAsia="仿宋" w:hAnsi="仿宋"/>
                <w:sz w:val="32"/>
                <w:szCs w:val="32"/>
              </w:rPr>
            </w:rPrChange>
          </w:rPr>
          <w:delText>_</w:delText>
        </w:r>
      </w:del>
      <w:ins w:id="2470" w:author="韩龙" w:date="2019-12-31T12:31:00Z">
        <w:r w:rsidR="00B94036" w:rsidRPr="00B94036">
          <w:rPr>
            <w:rFonts w:ascii="仿宋_GB2312" w:eastAsia="仿宋_GB2312" w:hAnsi="仿宋" w:cs="仿宋_GB2312"/>
            <w:b/>
            <w:snapToGrid w:val="0"/>
            <w:kern w:val="0"/>
            <w:sz w:val="32"/>
            <w:szCs w:val="32"/>
            <w:u w:val="single"/>
            <w:rPrChange w:id="2471" w:author="韩龙" w:date="2019-12-31T12:32:00Z">
              <w:rPr>
                <w:rFonts w:ascii="仿宋" w:eastAsia="仿宋" w:hAnsi="仿宋" w:cs="仿宋_GB2312"/>
                <w:b/>
                <w:snapToGrid w:val="0"/>
                <w:kern w:val="0"/>
                <w:sz w:val="32"/>
                <w:szCs w:val="32"/>
                <w:u w:val="single"/>
              </w:rPr>
            </w:rPrChange>
          </w:rPr>
          <w:t xml:space="preserve"> </w:t>
        </w:r>
      </w:ins>
      <w:del w:id="2472" w:author="韩龙" w:date="2019-12-31T12:31:00Z">
        <w:r w:rsidRPr="00B94036" w:rsidDel="00B94036">
          <w:rPr>
            <w:rFonts w:ascii="仿宋_GB2312" w:eastAsia="仿宋_GB2312" w:hAnsi="仿宋" w:cs="仿宋_GB2312"/>
            <w:b/>
            <w:snapToGrid w:val="0"/>
            <w:kern w:val="0"/>
            <w:sz w:val="32"/>
            <w:szCs w:val="32"/>
            <w:u w:val="single"/>
            <w:rPrChange w:id="2473" w:author="韩龙" w:date="2019-12-31T12:32:00Z">
              <w:rPr>
                <w:rFonts w:ascii="仿宋" w:eastAsia="仿宋" w:hAnsi="仿宋"/>
                <w:sz w:val="32"/>
                <w:szCs w:val="32"/>
              </w:rPr>
            </w:rPrChange>
          </w:rPr>
          <w:delText>_</w:delText>
        </w:r>
      </w:del>
      <w:ins w:id="2474" w:author="韩龙" w:date="2019-12-31T12:31:00Z">
        <w:r w:rsidR="00B94036" w:rsidRPr="00B94036">
          <w:rPr>
            <w:rFonts w:ascii="仿宋_GB2312" w:eastAsia="仿宋_GB2312" w:hAnsi="仿宋" w:cs="仿宋_GB2312"/>
            <w:b/>
            <w:snapToGrid w:val="0"/>
            <w:kern w:val="0"/>
            <w:sz w:val="32"/>
            <w:szCs w:val="32"/>
            <w:u w:val="single"/>
            <w:rPrChange w:id="2475" w:author="韩龙" w:date="2019-12-31T12:32:00Z">
              <w:rPr>
                <w:rFonts w:ascii="仿宋" w:eastAsia="仿宋" w:hAnsi="仿宋" w:cs="仿宋_GB2312"/>
                <w:b/>
                <w:snapToGrid w:val="0"/>
                <w:kern w:val="0"/>
                <w:sz w:val="32"/>
                <w:szCs w:val="32"/>
                <w:u w:val="single"/>
              </w:rPr>
            </w:rPrChange>
          </w:rPr>
          <w:t xml:space="preserve"> </w:t>
        </w:r>
      </w:ins>
    </w:p>
    <w:p w:rsidR="00CB4305" w:rsidRPr="00B94036" w:rsidRDefault="007C2EDC">
      <w:pPr>
        <w:spacing w:line="720" w:lineRule="auto"/>
        <w:ind w:firstLineChars="200" w:firstLine="640"/>
        <w:rPr>
          <w:rFonts w:ascii="仿宋_GB2312" w:eastAsia="仿宋_GB2312" w:hAnsi="仿宋"/>
          <w:spacing w:val="-10"/>
          <w:sz w:val="32"/>
          <w:szCs w:val="32"/>
          <w:rPrChange w:id="2476" w:author="韩龙" w:date="2019-12-31T12:32:00Z">
            <w:rPr>
              <w:rFonts w:ascii="仿宋" w:eastAsia="仿宋" w:hAnsi="仿宋"/>
              <w:spacing w:val="-10"/>
              <w:sz w:val="32"/>
              <w:szCs w:val="32"/>
            </w:rPr>
          </w:rPrChange>
        </w:rPr>
      </w:pPr>
      <w:r w:rsidRPr="00B94036">
        <w:rPr>
          <w:rFonts w:ascii="仿宋_GB2312" w:eastAsia="仿宋_GB2312" w:hAnsi="仿宋" w:hint="eastAsia"/>
          <w:sz w:val="32"/>
          <w:szCs w:val="32"/>
          <w:rPrChange w:id="2477" w:author="韩龙" w:date="2019-12-31T12:32:00Z">
            <w:rPr>
              <w:rFonts w:ascii="仿宋" w:eastAsia="仿宋" w:hAnsi="仿宋" w:hint="eastAsia"/>
              <w:sz w:val="32"/>
              <w:szCs w:val="32"/>
            </w:rPr>
          </w:rPrChange>
        </w:rPr>
        <w:t>签字日期：</w:t>
      </w:r>
      <w:del w:id="2478" w:author="韩龙" w:date="2019-12-31T12:31:00Z">
        <w:r w:rsidRPr="00B94036" w:rsidDel="00B94036">
          <w:rPr>
            <w:rFonts w:ascii="仿宋_GB2312" w:eastAsia="仿宋_GB2312" w:hAnsi="仿宋" w:cs="仿宋_GB2312"/>
            <w:b/>
            <w:snapToGrid w:val="0"/>
            <w:kern w:val="0"/>
            <w:sz w:val="32"/>
            <w:szCs w:val="32"/>
            <w:u w:val="single"/>
            <w:rPrChange w:id="2479" w:author="韩龙" w:date="2019-12-31T12:32:00Z">
              <w:rPr>
                <w:rFonts w:ascii="仿宋" w:eastAsia="仿宋" w:hAnsi="仿宋"/>
                <w:sz w:val="32"/>
                <w:szCs w:val="32"/>
              </w:rPr>
            </w:rPrChange>
          </w:rPr>
          <w:delText>_</w:delText>
        </w:r>
      </w:del>
      <w:ins w:id="2480" w:author="韩龙" w:date="2019-12-31T12:31:00Z">
        <w:r w:rsidR="00B94036" w:rsidRPr="00B94036">
          <w:rPr>
            <w:rFonts w:ascii="仿宋_GB2312" w:eastAsia="仿宋_GB2312" w:hAnsi="仿宋" w:cs="仿宋_GB2312"/>
            <w:b/>
            <w:snapToGrid w:val="0"/>
            <w:kern w:val="0"/>
            <w:sz w:val="32"/>
            <w:szCs w:val="32"/>
            <w:u w:val="single"/>
            <w:rPrChange w:id="2481" w:author="韩龙" w:date="2019-12-31T12:32:00Z">
              <w:rPr>
                <w:rFonts w:ascii="仿宋" w:eastAsia="仿宋" w:hAnsi="仿宋" w:cs="仿宋_GB2312"/>
                <w:b/>
                <w:snapToGrid w:val="0"/>
                <w:kern w:val="0"/>
                <w:sz w:val="32"/>
                <w:szCs w:val="32"/>
                <w:u w:val="single"/>
              </w:rPr>
            </w:rPrChange>
          </w:rPr>
          <w:t xml:space="preserve"> </w:t>
        </w:r>
      </w:ins>
      <w:del w:id="2482" w:author="韩龙" w:date="2019-12-31T12:31:00Z">
        <w:r w:rsidRPr="00B94036" w:rsidDel="00B94036">
          <w:rPr>
            <w:rFonts w:ascii="仿宋_GB2312" w:eastAsia="仿宋_GB2312" w:hAnsi="仿宋" w:cs="仿宋_GB2312"/>
            <w:b/>
            <w:snapToGrid w:val="0"/>
            <w:kern w:val="0"/>
            <w:sz w:val="32"/>
            <w:szCs w:val="32"/>
            <w:u w:val="single"/>
            <w:rPrChange w:id="2483" w:author="韩龙" w:date="2019-12-31T12:32:00Z">
              <w:rPr>
                <w:rFonts w:ascii="仿宋" w:eastAsia="仿宋" w:hAnsi="仿宋"/>
                <w:sz w:val="32"/>
                <w:szCs w:val="32"/>
              </w:rPr>
            </w:rPrChange>
          </w:rPr>
          <w:delText>_</w:delText>
        </w:r>
      </w:del>
      <w:ins w:id="2484" w:author="韩龙" w:date="2019-12-31T12:31:00Z">
        <w:r w:rsidR="00B94036" w:rsidRPr="00B94036">
          <w:rPr>
            <w:rFonts w:ascii="仿宋_GB2312" w:eastAsia="仿宋_GB2312" w:hAnsi="仿宋" w:cs="仿宋_GB2312"/>
            <w:b/>
            <w:snapToGrid w:val="0"/>
            <w:kern w:val="0"/>
            <w:sz w:val="32"/>
            <w:szCs w:val="32"/>
            <w:u w:val="single"/>
            <w:rPrChange w:id="2485" w:author="韩龙" w:date="2019-12-31T12:32:00Z">
              <w:rPr>
                <w:rFonts w:ascii="仿宋" w:eastAsia="仿宋" w:hAnsi="仿宋" w:cs="仿宋_GB2312"/>
                <w:b/>
                <w:snapToGrid w:val="0"/>
                <w:kern w:val="0"/>
                <w:sz w:val="32"/>
                <w:szCs w:val="32"/>
                <w:u w:val="single"/>
              </w:rPr>
            </w:rPrChange>
          </w:rPr>
          <w:t xml:space="preserve"> </w:t>
        </w:r>
      </w:ins>
      <w:del w:id="2486" w:author="韩龙" w:date="2019-12-31T12:31:00Z">
        <w:r w:rsidRPr="00B94036" w:rsidDel="00B94036">
          <w:rPr>
            <w:rFonts w:ascii="仿宋_GB2312" w:eastAsia="仿宋_GB2312" w:hAnsi="仿宋" w:cs="仿宋_GB2312"/>
            <w:b/>
            <w:snapToGrid w:val="0"/>
            <w:kern w:val="0"/>
            <w:sz w:val="32"/>
            <w:szCs w:val="32"/>
            <w:u w:val="single"/>
            <w:rPrChange w:id="2487" w:author="韩龙" w:date="2019-12-31T12:32:00Z">
              <w:rPr>
                <w:rFonts w:ascii="仿宋" w:eastAsia="仿宋" w:hAnsi="仿宋"/>
                <w:sz w:val="32"/>
                <w:szCs w:val="32"/>
              </w:rPr>
            </w:rPrChange>
          </w:rPr>
          <w:delText>_</w:delText>
        </w:r>
      </w:del>
      <w:ins w:id="2488" w:author="韩龙" w:date="2019-12-31T12:31:00Z">
        <w:r w:rsidR="00B94036" w:rsidRPr="00B94036">
          <w:rPr>
            <w:rFonts w:ascii="仿宋_GB2312" w:eastAsia="仿宋_GB2312" w:hAnsi="仿宋" w:cs="仿宋_GB2312"/>
            <w:b/>
            <w:snapToGrid w:val="0"/>
            <w:kern w:val="0"/>
            <w:sz w:val="32"/>
            <w:szCs w:val="32"/>
            <w:u w:val="single"/>
            <w:rPrChange w:id="2489" w:author="韩龙" w:date="2019-12-31T12:32:00Z">
              <w:rPr>
                <w:rFonts w:ascii="仿宋" w:eastAsia="仿宋" w:hAnsi="仿宋" w:cs="仿宋_GB2312"/>
                <w:b/>
                <w:snapToGrid w:val="0"/>
                <w:kern w:val="0"/>
                <w:sz w:val="32"/>
                <w:szCs w:val="32"/>
                <w:u w:val="single"/>
              </w:rPr>
            </w:rPrChange>
          </w:rPr>
          <w:t xml:space="preserve"> </w:t>
        </w:r>
      </w:ins>
      <w:del w:id="2490" w:author="韩龙" w:date="2019-12-31T12:31:00Z">
        <w:r w:rsidRPr="00B94036" w:rsidDel="00B94036">
          <w:rPr>
            <w:rFonts w:ascii="仿宋_GB2312" w:eastAsia="仿宋_GB2312" w:hAnsi="仿宋" w:cs="仿宋_GB2312"/>
            <w:b/>
            <w:snapToGrid w:val="0"/>
            <w:kern w:val="0"/>
            <w:sz w:val="32"/>
            <w:szCs w:val="32"/>
            <w:u w:val="single"/>
            <w:rPrChange w:id="2491" w:author="韩龙" w:date="2019-12-31T12:32:00Z">
              <w:rPr>
                <w:rFonts w:ascii="仿宋" w:eastAsia="仿宋" w:hAnsi="仿宋"/>
                <w:sz w:val="32"/>
                <w:szCs w:val="32"/>
              </w:rPr>
            </w:rPrChange>
          </w:rPr>
          <w:delText>_</w:delText>
        </w:r>
      </w:del>
      <w:ins w:id="2492" w:author="韩龙" w:date="2019-12-31T12:31:00Z">
        <w:r w:rsidR="00B94036" w:rsidRPr="00B94036">
          <w:rPr>
            <w:rFonts w:ascii="仿宋_GB2312" w:eastAsia="仿宋_GB2312" w:hAnsi="仿宋" w:cs="仿宋_GB2312"/>
            <w:b/>
            <w:snapToGrid w:val="0"/>
            <w:kern w:val="0"/>
            <w:sz w:val="32"/>
            <w:szCs w:val="32"/>
            <w:u w:val="single"/>
            <w:rPrChange w:id="2493" w:author="韩龙" w:date="2019-12-31T12:32:00Z">
              <w:rPr>
                <w:rFonts w:ascii="仿宋" w:eastAsia="仿宋" w:hAnsi="仿宋" w:cs="仿宋_GB2312"/>
                <w:b/>
                <w:snapToGrid w:val="0"/>
                <w:kern w:val="0"/>
                <w:sz w:val="32"/>
                <w:szCs w:val="32"/>
                <w:u w:val="single"/>
              </w:rPr>
            </w:rPrChange>
          </w:rPr>
          <w:t xml:space="preserve"> </w:t>
        </w:r>
      </w:ins>
      <w:del w:id="2494" w:author="韩龙" w:date="2019-12-31T12:31:00Z">
        <w:r w:rsidRPr="00B94036" w:rsidDel="00B94036">
          <w:rPr>
            <w:rFonts w:ascii="仿宋_GB2312" w:eastAsia="仿宋_GB2312" w:hAnsi="仿宋" w:cs="仿宋_GB2312"/>
            <w:b/>
            <w:snapToGrid w:val="0"/>
            <w:kern w:val="0"/>
            <w:sz w:val="32"/>
            <w:szCs w:val="32"/>
            <w:u w:val="single"/>
            <w:rPrChange w:id="2495" w:author="韩龙" w:date="2019-12-31T12:32:00Z">
              <w:rPr>
                <w:rFonts w:ascii="仿宋" w:eastAsia="仿宋" w:hAnsi="仿宋"/>
                <w:sz w:val="32"/>
                <w:szCs w:val="32"/>
              </w:rPr>
            </w:rPrChange>
          </w:rPr>
          <w:delText>_</w:delText>
        </w:r>
      </w:del>
      <w:ins w:id="2496" w:author="韩龙" w:date="2019-12-31T12:31:00Z">
        <w:r w:rsidR="00B94036" w:rsidRPr="00B94036">
          <w:rPr>
            <w:rFonts w:ascii="仿宋_GB2312" w:eastAsia="仿宋_GB2312" w:hAnsi="仿宋" w:cs="仿宋_GB2312"/>
            <w:b/>
            <w:snapToGrid w:val="0"/>
            <w:kern w:val="0"/>
            <w:sz w:val="32"/>
            <w:szCs w:val="32"/>
            <w:u w:val="single"/>
            <w:rPrChange w:id="2497" w:author="韩龙" w:date="2019-12-31T12:32:00Z">
              <w:rPr>
                <w:rFonts w:ascii="仿宋" w:eastAsia="仿宋" w:hAnsi="仿宋" w:cs="仿宋_GB2312"/>
                <w:b/>
                <w:snapToGrid w:val="0"/>
                <w:kern w:val="0"/>
                <w:sz w:val="32"/>
                <w:szCs w:val="32"/>
                <w:u w:val="single"/>
              </w:rPr>
            </w:rPrChange>
          </w:rPr>
          <w:t xml:space="preserve"> </w:t>
        </w:r>
      </w:ins>
      <w:del w:id="2498" w:author="韩龙" w:date="2019-12-31T12:31:00Z">
        <w:r w:rsidRPr="00B94036" w:rsidDel="00B94036">
          <w:rPr>
            <w:rFonts w:ascii="仿宋_GB2312" w:eastAsia="仿宋_GB2312" w:hAnsi="仿宋" w:cs="仿宋_GB2312"/>
            <w:b/>
            <w:snapToGrid w:val="0"/>
            <w:kern w:val="0"/>
            <w:sz w:val="32"/>
            <w:szCs w:val="32"/>
            <w:u w:val="single"/>
            <w:rPrChange w:id="2499" w:author="韩龙" w:date="2019-12-31T12:32:00Z">
              <w:rPr>
                <w:rFonts w:ascii="仿宋" w:eastAsia="仿宋" w:hAnsi="仿宋"/>
                <w:sz w:val="32"/>
                <w:szCs w:val="32"/>
              </w:rPr>
            </w:rPrChange>
          </w:rPr>
          <w:delText>_</w:delText>
        </w:r>
      </w:del>
      <w:ins w:id="2500" w:author="韩龙" w:date="2019-12-31T12:31:00Z">
        <w:r w:rsidR="00B94036" w:rsidRPr="00B94036">
          <w:rPr>
            <w:rFonts w:ascii="仿宋_GB2312" w:eastAsia="仿宋_GB2312" w:hAnsi="仿宋" w:cs="仿宋_GB2312"/>
            <w:b/>
            <w:snapToGrid w:val="0"/>
            <w:kern w:val="0"/>
            <w:sz w:val="32"/>
            <w:szCs w:val="32"/>
            <w:u w:val="single"/>
            <w:rPrChange w:id="2501" w:author="韩龙" w:date="2019-12-31T12:32:00Z">
              <w:rPr>
                <w:rFonts w:ascii="仿宋" w:eastAsia="仿宋" w:hAnsi="仿宋" w:cs="仿宋_GB2312"/>
                <w:b/>
                <w:snapToGrid w:val="0"/>
                <w:kern w:val="0"/>
                <w:sz w:val="32"/>
                <w:szCs w:val="32"/>
                <w:u w:val="single"/>
              </w:rPr>
            </w:rPrChange>
          </w:rPr>
          <w:t xml:space="preserve"> </w:t>
        </w:r>
      </w:ins>
      <w:del w:id="2502" w:author="韩龙" w:date="2019-12-31T12:31:00Z">
        <w:r w:rsidRPr="00B94036" w:rsidDel="00B94036">
          <w:rPr>
            <w:rFonts w:ascii="仿宋_GB2312" w:eastAsia="仿宋_GB2312" w:hAnsi="仿宋" w:cs="仿宋_GB2312"/>
            <w:b/>
            <w:snapToGrid w:val="0"/>
            <w:kern w:val="0"/>
            <w:sz w:val="32"/>
            <w:szCs w:val="32"/>
            <w:u w:val="single"/>
            <w:rPrChange w:id="2503" w:author="韩龙" w:date="2019-12-31T12:32:00Z">
              <w:rPr>
                <w:rFonts w:ascii="仿宋" w:eastAsia="仿宋" w:hAnsi="仿宋"/>
                <w:sz w:val="32"/>
                <w:szCs w:val="32"/>
              </w:rPr>
            </w:rPrChange>
          </w:rPr>
          <w:delText>_</w:delText>
        </w:r>
      </w:del>
      <w:ins w:id="2504" w:author="韩龙" w:date="2019-12-31T12:31:00Z">
        <w:r w:rsidR="00B94036" w:rsidRPr="00B94036">
          <w:rPr>
            <w:rFonts w:ascii="仿宋_GB2312" w:eastAsia="仿宋_GB2312" w:hAnsi="仿宋" w:cs="仿宋_GB2312"/>
            <w:b/>
            <w:snapToGrid w:val="0"/>
            <w:kern w:val="0"/>
            <w:sz w:val="32"/>
            <w:szCs w:val="32"/>
            <w:u w:val="single"/>
            <w:rPrChange w:id="2505" w:author="韩龙" w:date="2019-12-31T12:32:00Z">
              <w:rPr>
                <w:rFonts w:ascii="仿宋" w:eastAsia="仿宋" w:hAnsi="仿宋" w:cs="仿宋_GB2312"/>
                <w:b/>
                <w:snapToGrid w:val="0"/>
                <w:kern w:val="0"/>
                <w:sz w:val="32"/>
                <w:szCs w:val="32"/>
                <w:u w:val="single"/>
              </w:rPr>
            </w:rPrChange>
          </w:rPr>
          <w:t xml:space="preserve"> </w:t>
        </w:r>
      </w:ins>
      <w:r w:rsidRPr="00B94036">
        <w:rPr>
          <w:rFonts w:ascii="仿宋_GB2312" w:eastAsia="仿宋_GB2312" w:hAnsi="仿宋" w:hint="eastAsia"/>
          <w:sz w:val="32"/>
          <w:szCs w:val="32"/>
          <w:rPrChange w:id="2506" w:author="韩龙" w:date="2019-12-31T12:32:00Z">
            <w:rPr>
              <w:rFonts w:ascii="仿宋" w:eastAsia="仿宋" w:hAnsi="仿宋" w:hint="eastAsia"/>
              <w:sz w:val="32"/>
              <w:szCs w:val="32"/>
            </w:rPr>
          </w:rPrChange>
        </w:rPr>
        <w:t>年</w:t>
      </w:r>
      <w:del w:id="2507" w:author="韩龙" w:date="2019-12-31T12:31:00Z">
        <w:r w:rsidRPr="00B94036" w:rsidDel="00B94036">
          <w:rPr>
            <w:rFonts w:ascii="仿宋_GB2312" w:eastAsia="仿宋_GB2312" w:hAnsi="仿宋" w:cs="仿宋_GB2312"/>
            <w:b/>
            <w:snapToGrid w:val="0"/>
            <w:kern w:val="0"/>
            <w:sz w:val="32"/>
            <w:szCs w:val="32"/>
            <w:u w:val="single"/>
            <w:rPrChange w:id="2508" w:author="韩龙" w:date="2019-12-31T12:32:00Z">
              <w:rPr>
                <w:rFonts w:ascii="仿宋" w:eastAsia="仿宋" w:hAnsi="仿宋"/>
                <w:sz w:val="32"/>
                <w:szCs w:val="32"/>
              </w:rPr>
            </w:rPrChange>
          </w:rPr>
          <w:delText>_</w:delText>
        </w:r>
      </w:del>
      <w:ins w:id="2509" w:author="韩龙" w:date="2019-12-31T12:31:00Z">
        <w:r w:rsidR="00B94036" w:rsidRPr="00B94036">
          <w:rPr>
            <w:rFonts w:ascii="仿宋_GB2312" w:eastAsia="仿宋_GB2312" w:hAnsi="仿宋" w:cs="仿宋_GB2312"/>
            <w:b/>
            <w:snapToGrid w:val="0"/>
            <w:kern w:val="0"/>
            <w:sz w:val="32"/>
            <w:szCs w:val="32"/>
            <w:u w:val="single"/>
            <w:rPrChange w:id="2510" w:author="韩龙" w:date="2019-12-31T12:32:00Z">
              <w:rPr>
                <w:rFonts w:ascii="仿宋" w:eastAsia="仿宋" w:hAnsi="仿宋" w:cs="仿宋_GB2312"/>
                <w:b/>
                <w:snapToGrid w:val="0"/>
                <w:kern w:val="0"/>
                <w:sz w:val="32"/>
                <w:szCs w:val="32"/>
                <w:u w:val="single"/>
              </w:rPr>
            </w:rPrChange>
          </w:rPr>
          <w:t xml:space="preserve"> </w:t>
        </w:r>
      </w:ins>
      <w:del w:id="2511" w:author="韩龙" w:date="2019-12-31T12:31:00Z">
        <w:r w:rsidRPr="00B94036" w:rsidDel="00B94036">
          <w:rPr>
            <w:rFonts w:ascii="仿宋_GB2312" w:eastAsia="仿宋_GB2312" w:hAnsi="仿宋" w:cs="仿宋_GB2312"/>
            <w:b/>
            <w:snapToGrid w:val="0"/>
            <w:kern w:val="0"/>
            <w:sz w:val="32"/>
            <w:szCs w:val="32"/>
            <w:u w:val="single"/>
            <w:rPrChange w:id="2512" w:author="韩龙" w:date="2019-12-31T12:32:00Z">
              <w:rPr>
                <w:rFonts w:ascii="仿宋" w:eastAsia="仿宋" w:hAnsi="仿宋"/>
                <w:sz w:val="32"/>
                <w:szCs w:val="32"/>
              </w:rPr>
            </w:rPrChange>
          </w:rPr>
          <w:delText>_</w:delText>
        </w:r>
      </w:del>
      <w:ins w:id="2513" w:author="韩龙" w:date="2019-12-31T12:31:00Z">
        <w:r w:rsidR="00B94036" w:rsidRPr="00B94036">
          <w:rPr>
            <w:rFonts w:ascii="仿宋_GB2312" w:eastAsia="仿宋_GB2312" w:hAnsi="仿宋" w:cs="仿宋_GB2312"/>
            <w:b/>
            <w:snapToGrid w:val="0"/>
            <w:kern w:val="0"/>
            <w:sz w:val="32"/>
            <w:szCs w:val="32"/>
            <w:u w:val="single"/>
            <w:rPrChange w:id="2514" w:author="韩龙" w:date="2019-12-31T12:32:00Z">
              <w:rPr>
                <w:rFonts w:ascii="仿宋" w:eastAsia="仿宋" w:hAnsi="仿宋" w:cs="仿宋_GB2312"/>
                <w:b/>
                <w:snapToGrid w:val="0"/>
                <w:kern w:val="0"/>
                <w:sz w:val="32"/>
                <w:szCs w:val="32"/>
                <w:u w:val="single"/>
              </w:rPr>
            </w:rPrChange>
          </w:rPr>
          <w:t xml:space="preserve"> </w:t>
        </w:r>
      </w:ins>
      <w:del w:id="2515" w:author="韩龙" w:date="2019-12-31T12:31:00Z">
        <w:r w:rsidRPr="00B94036" w:rsidDel="00B94036">
          <w:rPr>
            <w:rFonts w:ascii="仿宋_GB2312" w:eastAsia="仿宋_GB2312" w:hAnsi="仿宋" w:cs="仿宋_GB2312"/>
            <w:b/>
            <w:snapToGrid w:val="0"/>
            <w:kern w:val="0"/>
            <w:sz w:val="32"/>
            <w:szCs w:val="32"/>
            <w:u w:val="single"/>
            <w:rPrChange w:id="2516" w:author="韩龙" w:date="2019-12-31T12:32:00Z">
              <w:rPr>
                <w:rFonts w:ascii="仿宋" w:eastAsia="仿宋" w:hAnsi="仿宋"/>
                <w:sz w:val="32"/>
                <w:szCs w:val="32"/>
              </w:rPr>
            </w:rPrChange>
          </w:rPr>
          <w:delText>_</w:delText>
        </w:r>
      </w:del>
      <w:ins w:id="2517" w:author="韩龙" w:date="2019-12-31T12:31:00Z">
        <w:r w:rsidR="00B94036" w:rsidRPr="00B94036">
          <w:rPr>
            <w:rFonts w:ascii="仿宋_GB2312" w:eastAsia="仿宋_GB2312" w:hAnsi="仿宋" w:cs="仿宋_GB2312"/>
            <w:b/>
            <w:snapToGrid w:val="0"/>
            <w:kern w:val="0"/>
            <w:sz w:val="32"/>
            <w:szCs w:val="32"/>
            <w:u w:val="single"/>
            <w:rPrChange w:id="2518" w:author="韩龙" w:date="2019-12-31T12:32:00Z">
              <w:rPr>
                <w:rFonts w:ascii="仿宋" w:eastAsia="仿宋" w:hAnsi="仿宋" w:cs="仿宋_GB2312"/>
                <w:b/>
                <w:snapToGrid w:val="0"/>
                <w:kern w:val="0"/>
                <w:sz w:val="32"/>
                <w:szCs w:val="32"/>
                <w:u w:val="single"/>
              </w:rPr>
            </w:rPrChange>
          </w:rPr>
          <w:t xml:space="preserve"> </w:t>
        </w:r>
      </w:ins>
      <w:r w:rsidRPr="00B94036">
        <w:rPr>
          <w:rFonts w:ascii="仿宋_GB2312" w:eastAsia="仿宋_GB2312" w:hAnsi="仿宋" w:hint="eastAsia"/>
          <w:sz w:val="32"/>
          <w:szCs w:val="32"/>
          <w:rPrChange w:id="2519" w:author="韩龙" w:date="2019-12-31T12:32:00Z">
            <w:rPr>
              <w:rFonts w:ascii="仿宋" w:eastAsia="仿宋" w:hAnsi="仿宋" w:hint="eastAsia"/>
              <w:sz w:val="32"/>
              <w:szCs w:val="32"/>
            </w:rPr>
          </w:rPrChange>
        </w:rPr>
        <w:t>月</w:t>
      </w:r>
      <w:del w:id="2520" w:author="韩龙" w:date="2019-12-31T12:31:00Z">
        <w:r w:rsidRPr="00B94036" w:rsidDel="00B94036">
          <w:rPr>
            <w:rFonts w:ascii="仿宋_GB2312" w:eastAsia="仿宋_GB2312" w:hAnsi="仿宋" w:cs="仿宋_GB2312"/>
            <w:b/>
            <w:snapToGrid w:val="0"/>
            <w:kern w:val="0"/>
            <w:sz w:val="32"/>
            <w:szCs w:val="32"/>
            <w:u w:val="single"/>
            <w:rPrChange w:id="2521" w:author="韩龙" w:date="2019-12-31T12:32:00Z">
              <w:rPr>
                <w:rFonts w:ascii="仿宋" w:eastAsia="仿宋" w:hAnsi="仿宋"/>
                <w:sz w:val="32"/>
                <w:szCs w:val="32"/>
              </w:rPr>
            </w:rPrChange>
          </w:rPr>
          <w:delText>_</w:delText>
        </w:r>
      </w:del>
      <w:ins w:id="2522" w:author="韩龙" w:date="2019-12-31T12:31:00Z">
        <w:r w:rsidR="00B94036" w:rsidRPr="00B94036">
          <w:rPr>
            <w:rFonts w:ascii="仿宋_GB2312" w:eastAsia="仿宋_GB2312" w:hAnsi="仿宋" w:cs="仿宋_GB2312"/>
            <w:b/>
            <w:snapToGrid w:val="0"/>
            <w:kern w:val="0"/>
            <w:sz w:val="32"/>
            <w:szCs w:val="32"/>
            <w:u w:val="single"/>
            <w:rPrChange w:id="2523" w:author="韩龙" w:date="2019-12-31T12:32:00Z">
              <w:rPr>
                <w:rFonts w:ascii="仿宋" w:eastAsia="仿宋" w:hAnsi="仿宋" w:cs="仿宋_GB2312"/>
                <w:b/>
                <w:snapToGrid w:val="0"/>
                <w:kern w:val="0"/>
                <w:sz w:val="32"/>
                <w:szCs w:val="32"/>
                <w:u w:val="single"/>
              </w:rPr>
            </w:rPrChange>
          </w:rPr>
          <w:t xml:space="preserve"> </w:t>
        </w:r>
      </w:ins>
      <w:del w:id="2524" w:author="韩龙" w:date="2019-12-31T12:31:00Z">
        <w:r w:rsidRPr="00B94036" w:rsidDel="00B94036">
          <w:rPr>
            <w:rFonts w:ascii="仿宋_GB2312" w:eastAsia="仿宋_GB2312" w:hAnsi="仿宋" w:cs="仿宋_GB2312"/>
            <w:b/>
            <w:snapToGrid w:val="0"/>
            <w:kern w:val="0"/>
            <w:sz w:val="32"/>
            <w:szCs w:val="32"/>
            <w:u w:val="single"/>
            <w:rPrChange w:id="2525" w:author="韩龙" w:date="2019-12-31T12:32:00Z">
              <w:rPr>
                <w:rFonts w:ascii="仿宋" w:eastAsia="仿宋" w:hAnsi="仿宋"/>
                <w:sz w:val="32"/>
                <w:szCs w:val="32"/>
              </w:rPr>
            </w:rPrChange>
          </w:rPr>
          <w:delText>_</w:delText>
        </w:r>
      </w:del>
      <w:ins w:id="2526" w:author="韩龙" w:date="2019-12-31T12:31:00Z">
        <w:r w:rsidR="00B94036" w:rsidRPr="00B94036">
          <w:rPr>
            <w:rFonts w:ascii="仿宋_GB2312" w:eastAsia="仿宋_GB2312" w:hAnsi="仿宋" w:cs="仿宋_GB2312"/>
            <w:b/>
            <w:snapToGrid w:val="0"/>
            <w:kern w:val="0"/>
            <w:sz w:val="32"/>
            <w:szCs w:val="32"/>
            <w:u w:val="single"/>
            <w:rPrChange w:id="2527" w:author="韩龙" w:date="2019-12-31T12:32:00Z">
              <w:rPr>
                <w:rFonts w:ascii="仿宋" w:eastAsia="仿宋" w:hAnsi="仿宋" w:cs="仿宋_GB2312"/>
                <w:b/>
                <w:snapToGrid w:val="0"/>
                <w:kern w:val="0"/>
                <w:sz w:val="32"/>
                <w:szCs w:val="32"/>
                <w:u w:val="single"/>
              </w:rPr>
            </w:rPrChange>
          </w:rPr>
          <w:t xml:space="preserve"> </w:t>
        </w:r>
      </w:ins>
      <w:del w:id="2528" w:author="韩龙" w:date="2019-12-31T12:31:00Z">
        <w:r w:rsidRPr="00B94036" w:rsidDel="00B94036">
          <w:rPr>
            <w:rFonts w:ascii="仿宋_GB2312" w:eastAsia="仿宋_GB2312" w:hAnsi="仿宋" w:cs="仿宋_GB2312"/>
            <w:b/>
            <w:snapToGrid w:val="0"/>
            <w:kern w:val="0"/>
            <w:sz w:val="32"/>
            <w:szCs w:val="32"/>
            <w:u w:val="single"/>
            <w:rPrChange w:id="2529" w:author="韩龙" w:date="2019-12-31T12:32:00Z">
              <w:rPr>
                <w:rFonts w:ascii="仿宋" w:eastAsia="仿宋" w:hAnsi="仿宋"/>
                <w:sz w:val="32"/>
                <w:szCs w:val="32"/>
              </w:rPr>
            </w:rPrChange>
          </w:rPr>
          <w:delText>_</w:delText>
        </w:r>
      </w:del>
      <w:ins w:id="2530" w:author="韩龙" w:date="2019-12-31T12:31:00Z">
        <w:r w:rsidR="00B94036" w:rsidRPr="00B94036">
          <w:rPr>
            <w:rFonts w:ascii="仿宋_GB2312" w:eastAsia="仿宋_GB2312" w:hAnsi="仿宋" w:cs="仿宋_GB2312"/>
            <w:b/>
            <w:snapToGrid w:val="0"/>
            <w:kern w:val="0"/>
            <w:sz w:val="32"/>
            <w:szCs w:val="32"/>
            <w:u w:val="single"/>
            <w:rPrChange w:id="2531" w:author="韩龙" w:date="2019-12-31T12:32:00Z">
              <w:rPr>
                <w:rFonts w:ascii="仿宋" w:eastAsia="仿宋" w:hAnsi="仿宋" w:cs="仿宋_GB2312"/>
                <w:b/>
                <w:snapToGrid w:val="0"/>
                <w:kern w:val="0"/>
                <w:sz w:val="32"/>
                <w:szCs w:val="32"/>
                <w:u w:val="single"/>
              </w:rPr>
            </w:rPrChange>
          </w:rPr>
          <w:t xml:space="preserve"> </w:t>
        </w:r>
      </w:ins>
      <w:r w:rsidRPr="00B94036">
        <w:rPr>
          <w:rFonts w:ascii="仿宋_GB2312" w:eastAsia="仿宋_GB2312" w:hAnsi="仿宋" w:hint="eastAsia"/>
          <w:sz w:val="32"/>
          <w:szCs w:val="32"/>
          <w:rPrChange w:id="2532" w:author="韩龙" w:date="2019-12-31T12:32:00Z">
            <w:rPr>
              <w:rFonts w:ascii="仿宋" w:eastAsia="仿宋" w:hAnsi="仿宋" w:hint="eastAsia"/>
              <w:sz w:val="32"/>
              <w:szCs w:val="32"/>
            </w:rPr>
          </w:rPrChange>
        </w:rPr>
        <w:t>日</w:t>
      </w:r>
    </w:p>
    <w:p w:rsidR="00CB4305" w:rsidRPr="00B94036" w:rsidRDefault="007C2EDC">
      <w:pPr>
        <w:ind w:firstLine="641"/>
        <w:rPr>
          <w:rFonts w:ascii="仿宋_GB2312" w:eastAsia="仿宋_GB2312" w:hAnsi="仿宋"/>
          <w:spacing w:val="-10"/>
          <w:sz w:val="32"/>
          <w:szCs w:val="32"/>
          <w:rPrChange w:id="2533" w:author="韩龙" w:date="2019-12-31T12:32:00Z">
            <w:rPr>
              <w:rFonts w:ascii="仿宋" w:eastAsia="仿宋" w:hAnsi="仿宋"/>
              <w:spacing w:val="-10"/>
              <w:sz w:val="32"/>
              <w:szCs w:val="32"/>
            </w:rPr>
          </w:rPrChange>
        </w:rPr>
      </w:pPr>
      <w:r w:rsidRPr="00B94036">
        <w:rPr>
          <w:rFonts w:ascii="仿宋_GB2312" w:eastAsia="仿宋_GB2312" w:hAnsi="仿宋" w:hint="eastAsia"/>
          <w:spacing w:val="-10"/>
          <w:sz w:val="32"/>
          <w:szCs w:val="32"/>
          <w:rPrChange w:id="2534" w:author="韩龙" w:date="2019-12-31T12:32:00Z">
            <w:rPr>
              <w:rFonts w:ascii="仿宋" w:eastAsia="仿宋" w:hAnsi="仿宋" w:hint="eastAsia"/>
              <w:spacing w:val="-10"/>
              <w:sz w:val="32"/>
              <w:szCs w:val="32"/>
            </w:rPr>
          </w:rPrChange>
        </w:rPr>
        <w:t>签字地点：</w:t>
      </w:r>
    </w:p>
    <w:p w:rsidR="00CB4305" w:rsidRPr="00B94036" w:rsidRDefault="00CB4305">
      <w:pPr>
        <w:ind w:firstLine="641"/>
        <w:rPr>
          <w:rFonts w:ascii="仿宋_GB2312" w:eastAsia="仿宋_GB2312" w:hAnsi="仿宋"/>
          <w:spacing w:val="-10"/>
          <w:sz w:val="32"/>
          <w:szCs w:val="32"/>
          <w:rPrChange w:id="2535" w:author="韩龙" w:date="2019-12-31T12:32:00Z">
            <w:rPr>
              <w:rFonts w:ascii="仿宋" w:eastAsia="仿宋" w:hAnsi="仿宋"/>
              <w:spacing w:val="-10"/>
              <w:sz w:val="32"/>
              <w:szCs w:val="32"/>
            </w:rPr>
          </w:rPrChange>
        </w:rPr>
      </w:pPr>
    </w:p>
    <w:p w:rsidR="00CB4305" w:rsidRPr="00B94036" w:rsidRDefault="00CB4305">
      <w:pPr>
        <w:ind w:firstLine="641"/>
        <w:rPr>
          <w:rFonts w:ascii="仿宋_GB2312" w:eastAsia="仿宋_GB2312" w:hAnsi="仿宋"/>
          <w:spacing w:val="-10"/>
          <w:sz w:val="32"/>
          <w:szCs w:val="32"/>
          <w:rPrChange w:id="2536" w:author="韩龙" w:date="2019-12-31T12:32:00Z">
            <w:rPr>
              <w:rFonts w:ascii="仿宋" w:eastAsia="仿宋" w:hAnsi="仿宋"/>
              <w:spacing w:val="-10"/>
              <w:sz w:val="32"/>
              <w:szCs w:val="32"/>
            </w:rPr>
          </w:rPrChange>
        </w:rPr>
      </w:pPr>
    </w:p>
    <w:p w:rsidR="00CB4305" w:rsidRPr="00B94036" w:rsidRDefault="007C2EDC">
      <w:pPr>
        <w:spacing w:line="720" w:lineRule="auto"/>
        <w:ind w:firstLineChars="200" w:firstLine="640"/>
        <w:rPr>
          <w:rFonts w:ascii="仿宋_GB2312" w:eastAsia="仿宋_GB2312" w:hAnsi="仿宋" w:cs="仿宋_GB2312"/>
          <w:b/>
          <w:snapToGrid w:val="0"/>
          <w:kern w:val="0"/>
          <w:sz w:val="32"/>
          <w:szCs w:val="32"/>
          <w:u w:val="single"/>
          <w:rPrChange w:id="2537" w:author="韩龙" w:date="2019-12-31T12:32:00Z">
            <w:rPr>
              <w:rFonts w:ascii="仿宋" w:eastAsia="仿宋" w:hAnsi="仿宋"/>
              <w:spacing w:val="16"/>
              <w:sz w:val="32"/>
              <w:szCs w:val="32"/>
            </w:rPr>
          </w:rPrChange>
        </w:rPr>
      </w:pPr>
      <w:r w:rsidRPr="00B94036">
        <w:rPr>
          <w:rFonts w:ascii="仿宋_GB2312" w:eastAsia="仿宋_GB2312" w:hAnsi="仿宋" w:hint="eastAsia"/>
          <w:sz w:val="32"/>
          <w:szCs w:val="32"/>
          <w:rPrChange w:id="2538" w:author="韩龙" w:date="2019-12-31T12:32:00Z">
            <w:rPr>
              <w:rFonts w:ascii="仿宋" w:eastAsia="仿宋" w:hAnsi="仿宋" w:hint="eastAsia"/>
              <w:sz w:val="32"/>
              <w:szCs w:val="32"/>
            </w:rPr>
          </w:rPrChange>
        </w:rPr>
        <w:t>乙方：（盖章）</w:t>
      </w:r>
      <w:del w:id="2539" w:author="韩龙" w:date="2019-12-31T12:31:00Z">
        <w:r w:rsidRPr="00B94036" w:rsidDel="00B94036">
          <w:rPr>
            <w:rFonts w:ascii="仿宋_GB2312" w:eastAsia="仿宋_GB2312" w:hAnsi="仿宋" w:cs="仿宋_GB2312"/>
            <w:b/>
            <w:snapToGrid w:val="0"/>
            <w:kern w:val="0"/>
            <w:sz w:val="32"/>
            <w:szCs w:val="32"/>
            <w:u w:val="single"/>
            <w:rPrChange w:id="2540" w:author="韩龙" w:date="2019-12-31T12:32:00Z">
              <w:rPr>
                <w:rFonts w:ascii="仿宋" w:eastAsia="仿宋" w:hAnsi="仿宋"/>
                <w:sz w:val="32"/>
                <w:szCs w:val="32"/>
              </w:rPr>
            </w:rPrChange>
          </w:rPr>
          <w:delText>_</w:delText>
        </w:r>
      </w:del>
      <w:ins w:id="2541" w:author="韩龙" w:date="2019-12-31T12:31:00Z">
        <w:r w:rsidR="00B94036" w:rsidRPr="00B94036">
          <w:rPr>
            <w:rFonts w:ascii="仿宋_GB2312" w:eastAsia="仿宋_GB2312" w:hAnsi="仿宋" w:cs="仿宋_GB2312"/>
            <w:b/>
            <w:snapToGrid w:val="0"/>
            <w:kern w:val="0"/>
            <w:sz w:val="32"/>
            <w:szCs w:val="32"/>
            <w:u w:val="single"/>
            <w:rPrChange w:id="2542" w:author="韩龙" w:date="2019-12-31T12:32:00Z">
              <w:rPr>
                <w:rFonts w:ascii="仿宋" w:eastAsia="仿宋" w:hAnsi="仿宋" w:cs="仿宋_GB2312"/>
                <w:b/>
                <w:snapToGrid w:val="0"/>
                <w:kern w:val="0"/>
                <w:sz w:val="32"/>
                <w:szCs w:val="32"/>
                <w:u w:val="single"/>
              </w:rPr>
            </w:rPrChange>
          </w:rPr>
          <w:t xml:space="preserve"> </w:t>
        </w:r>
      </w:ins>
      <w:del w:id="2543" w:author="韩龙" w:date="2019-12-31T12:31:00Z">
        <w:r w:rsidRPr="00B94036" w:rsidDel="00B94036">
          <w:rPr>
            <w:rFonts w:ascii="仿宋_GB2312" w:eastAsia="仿宋_GB2312" w:hAnsi="仿宋" w:cs="仿宋_GB2312"/>
            <w:b/>
            <w:snapToGrid w:val="0"/>
            <w:kern w:val="0"/>
            <w:sz w:val="32"/>
            <w:szCs w:val="32"/>
            <w:u w:val="single"/>
            <w:rPrChange w:id="2544" w:author="韩龙" w:date="2019-12-31T12:32:00Z">
              <w:rPr>
                <w:rFonts w:ascii="仿宋" w:eastAsia="仿宋" w:hAnsi="仿宋"/>
                <w:sz w:val="32"/>
                <w:szCs w:val="32"/>
              </w:rPr>
            </w:rPrChange>
          </w:rPr>
          <w:delText>_</w:delText>
        </w:r>
      </w:del>
      <w:ins w:id="2545" w:author="韩龙" w:date="2019-12-31T12:31:00Z">
        <w:r w:rsidR="00B94036" w:rsidRPr="00B94036">
          <w:rPr>
            <w:rFonts w:ascii="仿宋_GB2312" w:eastAsia="仿宋_GB2312" w:hAnsi="仿宋" w:cs="仿宋_GB2312"/>
            <w:b/>
            <w:snapToGrid w:val="0"/>
            <w:kern w:val="0"/>
            <w:sz w:val="32"/>
            <w:szCs w:val="32"/>
            <w:u w:val="single"/>
            <w:rPrChange w:id="2546" w:author="韩龙" w:date="2019-12-31T12:32:00Z">
              <w:rPr>
                <w:rFonts w:ascii="仿宋" w:eastAsia="仿宋" w:hAnsi="仿宋" w:cs="仿宋_GB2312"/>
                <w:b/>
                <w:snapToGrid w:val="0"/>
                <w:kern w:val="0"/>
                <w:sz w:val="32"/>
                <w:szCs w:val="32"/>
                <w:u w:val="single"/>
              </w:rPr>
            </w:rPrChange>
          </w:rPr>
          <w:t xml:space="preserve"> </w:t>
        </w:r>
      </w:ins>
      <w:del w:id="2547" w:author="韩龙" w:date="2019-12-31T12:31:00Z">
        <w:r w:rsidRPr="00B94036" w:rsidDel="00B94036">
          <w:rPr>
            <w:rFonts w:ascii="仿宋_GB2312" w:eastAsia="仿宋_GB2312" w:hAnsi="仿宋" w:cs="仿宋_GB2312"/>
            <w:b/>
            <w:snapToGrid w:val="0"/>
            <w:kern w:val="0"/>
            <w:sz w:val="32"/>
            <w:szCs w:val="32"/>
            <w:u w:val="single"/>
            <w:rPrChange w:id="2548" w:author="韩龙" w:date="2019-12-31T12:32:00Z">
              <w:rPr>
                <w:rFonts w:ascii="仿宋" w:eastAsia="仿宋" w:hAnsi="仿宋"/>
                <w:sz w:val="32"/>
                <w:szCs w:val="32"/>
              </w:rPr>
            </w:rPrChange>
          </w:rPr>
          <w:delText>_</w:delText>
        </w:r>
      </w:del>
      <w:ins w:id="2549" w:author="韩龙" w:date="2019-12-31T12:31:00Z">
        <w:r w:rsidR="00B94036" w:rsidRPr="00B94036">
          <w:rPr>
            <w:rFonts w:ascii="仿宋_GB2312" w:eastAsia="仿宋_GB2312" w:hAnsi="仿宋" w:cs="仿宋_GB2312"/>
            <w:b/>
            <w:snapToGrid w:val="0"/>
            <w:kern w:val="0"/>
            <w:sz w:val="32"/>
            <w:szCs w:val="32"/>
            <w:u w:val="single"/>
            <w:rPrChange w:id="2550" w:author="韩龙" w:date="2019-12-31T12:32:00Z">
              <w:rPr>
                <w:rFonts w:ascii="仿宋" w:eastAsia="仿宋" w:hAnsi="仿宋" w:cs="仿宋_GB2312"/>
                <w:b/>
                <w:snapToGrid w:val="0"/>
                <w:kern w:val="0"/>
                <w:sz w:val="32"/>
                <w:szCs w:val="32"/>
                <w:u w:val="single"/>
              </w:rPr>
            </w:rPrChange>
          </w:rPr>
          <w:t xml:space="preserve"> </w:t>
        </w:r>
      </w:ins>
      <w:del w:id="2551" w:author="韩龙" w:date="2019-12-31T12:31:00Z">
        <w:r w:rsidRPr="00B94036" w:rsidDel="00B94036">
          <w:rPr>
            <w:rFonts w:ascii="仿宋_GB2312" w:eastAsia="仿宋_GB2312" w:hAnsi="仿宋" w:cs="仿宋_GB2312"/>
            <w:b/>
            <w:snapToGrid w:val="0"/>
            <w:kern w:val="0"/>
            <w:sz w:val="32"/>
            <w:szCs w:val="32"/>
            <w:u w:val="single"/>
            <w:rPrChange w:id="2552" w:author="韩龙" w:date="2019-12-31T12:32:00Z">
              <w:rPr>
                <w:rFonts w:ascii="仿宋" w:eastAsia="仿宋" w:hAnsi="仿宋"/>
                <w:sz w:val="32"/>
                <w:szCs w:val="32"/>
              </w:rPr>
            </w:rPrChange>
          </w:rPr>
          <w:delText>_</w:delText>
        </w:r>
      </w:del>
      <w:ins w:id="2553" w:author="韩龙" w:date="2019-12-31T12:31:00Z">
        <w:r w:rsidR="00B94036" w:rsidRPr="00B94036">
          <w:rPr>
            <w:rFonts w:ascii="仿宋_GB2312" w:eastAsia="仿宋_GB2312" w:hAnsi="仿宋" w:cs="仿宋_GB2312"/>
            <w:b/>
            <w:snapToGrid w:val="0"/>
            <w:kern w:val="0"/>
            <w:sz w:val="32"/>
            <w:szCs w:val="32"/>
            <w:u w:val="single"/>
            <w:rPrChange w:id="2554" w:author="韩龙" w:date="2019-12-31T12:32:00Z">
              <w:rPr>
                <w:rFonts w:ascii="仿宋" w:eastAsia="仿宋" w:hAnsi="仿宋" w:cs="仿宋_GB2312"/>
                <w:b/>
                <w:snapToGrid w:val="0"/>
                <w:kern w:val="0"/>
                <w:sz w:val="32"/>
                <w:szCs w:val="32"/>
                <w:u w:val="single"/>
              </w:rPr>
            </w:rPrChange>
          </w:rPr>
          <w:t xml:space="preserve"> </w:t>
        </w:r>
      </w:ins>
      <w:del w:id="2555" w:author="韩龙" w:date="2019-12-31T12:31:00Z">
        <w:r w:rsidRPr="00B94036" w:rsidDel="00B94036">
          <w:rPr>
            <w:rFonts w:ascii="仿宋_GB2312" w:eastAsia="仿宋_GB2312" w:hAnsi="仿宋" w:cs="仿宋_GB2312"/>
            <w:b/>
            <w:snapToGrid w:val="0"/>
            <w:kern w:val="0"/>
            <w:sz w:val="32"/>
            <w:szCs w:val="32"/>
            <w:u w:val="single"/>
            <w:rPrChange w:id="2556" w:author="韩龙" w:date="2019-12-31T12:32:00Z">
              <w:rPr>
                <w:rFonts w:ascii="仿宋" w:eastAsia="仿宋" w:hAnsi="仿宋"/>
                <w:sz w:val="32"/>
                <w:szCs w:val="32"/>
              </w:rPr>
            </w:rPrChange>
          </w:rPr>
          <w:delText>_</w:delText>
        </w:r>
      </w:del>
      <w:ins w:id="2557" w:author="韩龙" w:date="2019-12-31T12:31:00Z">
        <w:r w:rsidR="00B94036" w:rsidRPr="00B94036">
          <w:rPr>
            <w:rFonts w:ascii="仿宋_GB2312" w:eastAsia="仿宋_GB2312" w:hAnsi="仿宋" w:cs="仿宋_GB2312"/>
            <w:b/>
            <w:snapToGrid w:val="0"/>
            <w:kern w:val="0"/>
            <w:sz w:val="32"/>
            <w:szCs w:val="32"/>
            <w:u w:val="single"/>
            <w:rPrChange w:id="2558" w:author="韩龙" w:date="2019-12-31T12:32:00Z">
              <w:rPr>
                <w:rFonts w:ascii="仿宋" w:eastAsia="仿宋" w:hAnsi="仿宋" w:cs="仿宋_GB2312"/>
                <w:b/>
                <w:snapToGrid w:val="0"/>
                <w:kern w:val="0"/>
                <w:sz w:val="32"/>
                <w:szCs w:val="32"/>
                <w:u w:val="single"/>
              </w:rPr>
            </w:rPrChange>
          </w:rPr>
          <w:t xml:space="preserve"> </w:t>
        </w:r>
      </w:ins>
      <w:del w:id="2559" w:author="韩龙" w:date="2019-12-31T12:31:00Z">
        <w:r w:rsidRPr="00B94036" w:rsidDel="00B94036">
          <w:rPr>
            <w:rFonts w:ascii="仿宋_GB2312" w:eastAsia="仿宋_GB2312" w:hAnsi="仿宋" w:cs="仿宋_GB2312"/>
            <w:b/>
            <w:snapToGrid w:val="0"/>
            <w:kern w:val="0"/>
            <w:sz w:val="32"/>
            <w:szCs w:val="32"/>
            <w:u w:val="single"/>
            <w:rPrChange w:id="2560" w:author="韩龙" w:date="2019-12-31T12:32:00Z">
              <w:rPr>
                <w:rFonts w:ascii="仿宋" w:eastAsia="仿宋" w:hAnsi="仿宋"/>
                <w:sz w:val="32"/>
                <w:szCs w:val="32"/>
              </w:rPr>
            </w:rPrChange>
          </w:rPr>
          <w:delText>_</w:delText>
        </w:r>
      </w:del>
      <w:ins w:id="2561" w:author="韩龙" w:date="2019-12-31T12:31:00Z">
        <w:r w:rsidR="00B94036" w:rsidRPr="00B94036">
          <w:rPr>
            <w:rFonts w:ascii="仿宋_GB2312" w:eastAsia="仿宋_GB2312" w:hAnsi="仿宋" w:cs="仿宋_GB2312"/>
            <w:b/>
            <w:snapToGrid w:val="0"/>
            <w:kern w:val="0"/>
            <w:sz w:val="32"/>
            <w:szCs w:val="32"/>
            <w:u w:val="single"/>
            <w:rPrChange w:id="2562" w:author="韩龙" w:date="2019-12-31T12:32:00Z">
              <w:rPr>
                <w:rFonts w:ascii="仿宋" w:eastAsia="仿宋" w:hAnsi="仿宋" w:cs="仿宋_GB2312"/>
                <w:b/>
                <w:snapToGrid w:val="0"/>
                <w:kern w:val="0"/>
                <w:sz w:val="32"/>
                <w:szCs w:val="32"/>
                <w:u w:val="single"/>
              </w:rPr>
            </w:rPrChange>
          </w:rPr>
          <w:t xml:space="preserve"> </w:t>
        </w:r>
      </w:ins>
      <w:del w:id="2563" w:author="韩龙" w:date="2019-12-31T12:31:00Z">
        <w:r w:rsidRPr="00B94036" w:rsidDel="00B94036">
          <w:rPr>
            <w:rFonts w:ascii="仿宋_GB2312" w:eastAsia="仿宋_GB2312" w:hAnsi="仿宋" w:cs="仿宋_GB2312"/>
            <w:b/>
            <w:snapToGrid w:val="0"/>
            <w:kern w:val="0"/>
            <w:sz w:val="32"/>
            <w:szCs w:val="32"/>
            <w:u w:val="single"/>
            <w:rPrChange w:id="2564" w:author="韩龙" w:date="2019-12-31T12:32:00Z">
              <w:rPr>
                <w:rFonts w:ascii="仿宋" w:eastAsia="仿宋" w:hAnsi="仿宋"/>
                <w:sz w:val="32"/>
                <w:szCs w:val="32"/>
              </w:rPr>
            </w:rPrChange>
          </w:rPr>
          <w:delText>_</w:delText>
        </w:r>
      </w:del>
      <w:ins w:id="2565" w:author="韩龙" w:date="2019-12-31T12:31:00Z">
        <w:r w:rsidR="00B94036" w:rsidRPr="00B94036">
          <w:rPr>
            <w:rFonts w:ascii="仿宋_GB2312" w:eastAsia="仿宋_GB2312" w:hAnsi="仿宋" w:cs="仿宋_GB2312"/>
            <w:b/>
            <w:snapToGrid w:val="0"/>
            <w:kern w:val="0"/>
            <w:sz w:val="32"/>
            <w:szCs w:val="32"/>
            <w:u w:val="single"/>
            <w:rPrChange w:id="2566" w:author="韩龙" w:date="2019-12-31T12:32:00Z">
              <w:rPr>
                <w:rFonts w:ascii="仿宋" w:eastAsia="仿宋" w:hAnsi="仿宋" w:cs="仿宋_GB2312"/>
                <w:b/>
                <w:snapToGrid w:val="0"/>
                <w:kern w:val="0"/>
                <w:sz w:val="32"/>
                <w:szCs w:val="32"/>
                <w:u w:val="single"/>
              </w:rPr>
            </w:rPrChange>
          </w:rPr>
          <w:t xml:space="preserve"> </w:t>
        </w:r>
      </w:ins>
      <w:del w:id="2567" w:author="韩龙" w:date="2019-12-31T12:31:00Z">
        <w:r w:rsidRPr="00B94036" w:rsidDel="00B94036">
          <w:rPr>
            <w:rFonts w:ascii="仿宋_GB2312" w:eastAsia="仿宋_GB2312" w:hAnsi="仿宋" w:cs="仿宋_GB2312"/>
            <w:b/>
            <w:snapToGrid w:val="0"/>
            <w:kern w:val="0"/>
            <w:sz w:val="32"/>
            <w:szCs w:val="32"/>
            <w:u w:val="single"/>
            <w:rPrChange w:id="2568" w:author="韩龙" w:date="2019-12-31T12:32:00Z">
              <w:rPr>
                <w:rFonts w:ascii="仿宋" w:eastAsia="仿宋" w:hAnsi="仿宋"/>
                <w:sz w:val="32"/>
                <w:szCs w:val="32"/>
              </w:rPr>
            </w:rPrChange>
          </w:rPr>
          <w:delText>_</w:delText>
        </w:r>
      </w:del>
      <w:ins w:id="2569" w:author="韩龙" w:date="2019-12-31T12:31:00Z">
        <w:r w:rsidR="00B94036" w:rsidRPr="00B94036">
          <w:rPr>
            <w:rFonts w:ascii="仿宋_GB2312" w:eastAsia="仿宋_GB2312" w:hAnsi="仿宋" w:cs="仿宋_GB2312"/>
            <w:b/>
            <w:snapToGrid w:val="0"/>
            <w:kern w:val="0"/>
            <w:sz w:val="32"/>
            <w:szCs w:val="32"/>
            <w:u w:val="single"/>
            <w:rPrChange w:id="2570" w:author="韩龙" w:date="2019-12-31T12:32:00Z">
              <w:rPr>
                <w:rFonts w:ascii="仿宋" w:eastAsia="仿宋" w:hAnsi="仿宋" w:cs="仿宋_GB2312"/>
                <w:b/>
                <w:snapToGrid w:val="0"/>
                <w:kern w:val="0"/>
                <w:sz w:val="32"/>
                <w:szCs w:val="32"/>
                <w:u w:val="single"/>
              </w:rPr>
            </w:rPrChange>
          </w:rPr>
          <w:t xml:space="preserve"> </w:t>
        </w:r>
      </w:ins>
      <w:del w:id="2571" w:author="韩龙" w:date="2019-12-31T12:31:00Z">
        <w:r w:rsidRPr="00B94036" w:rsidDel="00B94036">
          <w:rPr>
            <w:rFonts w:ascii="仿宋_GB2312" w:eastAsia="仿宋_GB2312" w:hAnsi="仿宋" w:cs="仿宋_GB2312"/>
            <w:b/>
            <w:snapToGrid w:val="0"/>
            <w:kern w:val="0"/>
            <w:sz w:val="32"/>
            <w:szCs w:val="32"/>
            <w:u w:val="single"/>
            <w:rPrChange w:id="2572" w:author="韩龙" w:date="2019-12-31T12:32:00Z">
              <w:rPr>
                <w:rFonts w:ascii="仿宋" w:eastAsia="仿宋" w:hAnsi="仿宋"/>
                <w:sz w:val="32"/>
                <w:szCs w:val="32"/>
              </w:rPr>
            </w:rPrChange>
          </w:rPr>
          <w:delText>_</w:delText>
        </w:r>
      </w:del>
      <w:ins w:id="2573" w:author="韩龙" w:date="2019-12-31T12:31:00Z">
        <w:r w:rsidR="00B94036" w:rsidRPr="00B94036">
          <w:rPr>
            <w:rFonts w:ascii="仿宋_GB2312" w:eastAsia="仿宋_GB2312" w:hAnsi="仿宋" w:cs="仿宋_GB2312"/>
            <w:b/>
            <w:snapToGrid w:val="0"/>
            <w:kern w:val="0"/>
            <w:sz w:val="32"/>
            <w:szCs w:val="32"/>
            <w:u w:val="single"/>
            <w:rPrChange w:id="2574" w:author="韩龙" w:date="2019-12-31T12:32:00Z">
              <w:rPr>
                <w:rFonts w:ascii="仿宋" w:eastAsia="仿宋" w:hAnsi="仿宋" w:cs="仿宋_GB2312"/>
                <w:b/>
                <w:snapToGrid w:val="0"/>
                <w:kern w:val="0"/>
                <w:sz w:val="32"/>
                <w:szCs w:val="32"/>
                <w:u w:val="single"/>
              </w:rPr>
            </w:rPrChange>
          </w:rPr>
          <w:t xml:space="preserve"> </w:t>
        </w:r>
      </w:ins>
      <w:del w:id="2575" w:author="韩龙" w:date="2019-12-31T12:31:00Z">
        <w:r w:rsidRPr="00B94036" w:rsidDel="00B94036">
          <w:rPr>
            <w:rFonts w:ascii="仿宋_GB2312" w:eastAsia="仿宋_GB2312" w:hAnsi="仿宋" w:cs="仿宋_GB2312"/>
            <w:b/>
            <w:snapToGrid w:val="0"/>
            <w:kern w:val="0"/>
            <w:sz w:val="32"/>
            <w:szCs w:val="32"/>
            <w:u w:val="single"/>
            <w:rPrChange w:id="2576" w:author="韩龙" w:date="2019-12-31T12:32:00Z">
              <w:rPr>
                <w:rFonts w:ascii="仿宋" w:eastAsia="仿宋" w:hAnsi="仿宋"/>
                <w:sz w:val="32"/>
                <w:szCs w:val="32"/>
              </w:rPr>
            </w:rPrChange>
          </w:rPr>
          <w:delText>_</w:delText>
        </w:r>
      </w:del>
      <w:ins w:id="2577" w:author="韩龙" w:date="2019-12-31T12:31:00Z">
        <w:r w:rsidR="00B94036" w:rsidRPr="00B94036">
          <w:rPr>
            <w:rFonts w:ascii="仿宋_GB2312" w:eastAsia="仿宋_GB2312" w:hAnsi="仿宋" w:cs="仿宋_GB2312"/>
            <w:b/>
            <w:snapToGrid w:val="0"/>
            <w:kern w:val="0"/>
            <w:sz w:val="32"/>
            <w:szCs w:val="32"/>
            <w:u w:val="single"/>
            <w:rPrChange w:id="2578" w:author="韩龙" w:date="2019-12-31T12:32:00Z">
              <w:rPr>
                <w:rFonts w:ascii="仿宋" w:eastAsia="仿宋" w:hAnsi="仿宋" w:cs="仿宋_GB2312"/>
                <w:b/>
                <w:snapToGrid w:val="0"/>
                <w:kern w:val="0"/>
                <w:sz w:val="32"/>
                <w:szCs w:val="32"/>
                <w:u w:val="single"/>
              </w:rPr>
            </w:rPrChange>
          </w:rPr>
          <w:t xml:space="preserve"> </w:t>
        </w:r>
      </w:ins>
      <w:del w:id="2579" w:author="韩龙" w:date="2019-12-31T12:31:00Z">
        <w:r w:rsidRPr="00B94036" w:rsidDel="00B94036">
          <w:rPr>
            <w:rFonts w:ascii="仿宋_GB2312" w:eastAsia="仿宋_GB2312" w:hAnsi="仿宋" w:cs="仿宋_GB2312"/>
            <w:b/>
            <w:snapToGrid w:val="0"/>
            <w:kern w:val="0"/>
            <w:sz w:val="32"/>
            <w:szCs w:val="32"/>
            <w:u w:val="single"/>
            <w:rPrChange w:id="2580" w:author="韩龙" w:date="2019-12-31T12:32:00Z">
              <w:rPr>
                <w:rFonts w:ascii="仿宋" w:eastAsia="仿宋" w:hAnsi="仿宋"/>
                <w:sz w:val="32"/>
                <w:szCs w:val="32"/>
              </w:rPr>
            </w:rPrChange>
          </w:rPr>
          <w:delText>_</w:delText>
        </w:r>
      </w:del>
      <w:ins w:id="2581" w:author="韩龙" w:date="2019-12-31T12:31:00Z">
        <w:r w:rsidR="00B94036" w:rsidRPr="00B94036">
          <w:rPr>
            <w:rFonts w:ascii="仿宋_GB2312" w:eastAsia="仿宋_GB2312" w:hAnsi="仿宋" w:cs="仿宋_GB2312"/>
            <w:b/>
            <w:snapToGrid w:val="0"/>
            <w:kern w:val="0"/>
            <w:sz w:val="32"/>
            <w:szCs w:val="32"/>
            <w:u w:val="single"/>
            <w:rPrChange w:id="2582" w:author="韩龙" w:date="2019-12-31T12:32:00Z">
              <w:rPr>
                <w:rFonts w:ascii="仿宋" w:eastAsia="仿宋" w:hAnsi="仿宋" w:cs="仿宋_GB2312"/>
                <w:b/>
                <w:snapToGrid w:val="0"/>
                <w:kern w:val="0"/>
                <w:sz w:val="32"/>
                <w:szCs w:val="32"/>
                <w:u w:val="single"/>
              </w:rPr>
            </w:rPrChange>
          </w:rPr>
          <w:t xml:space="preserve"> </w:t>
        </w:r>
      </w:ins>
      <w:del w:id="2583" w:author="韩龙" w:date="2019-12-31T12:31:00Z">
        <w:r w:rsidRPr="00B94036" w:rsidDel="00B94036">
          <w:rPr>
            <w:rFonts w:ascii="仿宋_GB2312" w:eastAsia="仿宋_GB2312" w:hAnsi="仿宋" w:cs="仿宋_GB2312"/>
            <w:b/>
            <w:snapToGrid w:val="0"/>
            <w:kern w:val="0"/>
            <w:sz w:val="32"/>
            <w:szCs w:val="32"/>
            <w:u w:val="single"/>
            <w:rPrChange w:id="2584" w:author="韩龙" w:date="2019-12-31T12:32:00Z">
              <w:rPr>
                <w:rFonts w:ascii="仿宋" w:eastAsia="仿宋" w:hAnsi="仿宋"/>
                <w:sz w:val="32"/>
                <w:szCs w:val="32"/>
              </w:rPr>
            </w:rPrChange>
          </w:rPr>
          <w:delText>_</w:delText>
        </w:r>
      </w:del>
      <w:ins w:id="2585" w:author="韩龙" w:date="2019-12-31T12:31:00Z">
        <w:r w:rsidR="00B94036" w:rsidRPr="00B94036">
          <w:rPr>
            <w:rFonts w:ascii="仿宋_GB2312" w:eastAsia="仿宋_GB2312" w:hAnsi="仿宋" w:cs="仿宋_GB2312"/>
            <w:b/>
            <w:snapToGrid w:val="0"/>
            <w:kern w:val="0"/>
            <w:sz w:val="32"/>
            <w:szCs w:val="32"/>
            <w:u w:val="single"/>
            <w:rPrChange w:id="2586" w:author="韩龙" w:date="2019-12-31T12:32:00Z">
              <w:rPr>
                <w:rFonts w:ascii="仿宋" w:eastAsia="仿宋" w:hAnsi="仿宋" w:cs="仿宋_GB2312"/>
                <w:b/>
                <w:snapToGrid w:val="0"/>
                <w:kern w:val="0"/>
                <w:sz w:val="32"/>
                <w:szCs w:val="32"/>
                <w:u w:val="single"/>
              </w:rPr>
            </w:rPrChange>
          </w:rPr>
          <w:t xml:space="preserve"> </w:t>
        </w:r>
      </w:ins>
      <w:del w:id="2587" w:author="韩龙" w:date="2019-12-31T12:31:00Z">
        <w:r w:rsidRPr="00B94036" w:rsidDel="00B94036">
          <w:rPr>
            <w:rFonts w:ascii="仿宋_GB2312" w:eastAsia="仿宋_GB2312" w:hAnsi="仿宋" w:cs="仿宋_GB2312"/>
            <w:b/>
            <w:snapToGrid w:val="0"/>
            <w:kern w:val="0"/>
            <w:sz w:val="32"/>
            <w:szCs w:val="32"/>
            <w:u w:val="single"/>
            <w:rPrChange w:id="2588" w:author="韩龙" w:date="2019-12-31T12:32:00Z">
              <w:rPr>
                <w:rFonts w:ascii="仿宋" w:eastAsia="仿宋" w:hAnsi="仿宋"/>
                <w:sz w:val="32"/>
                <w:szCs w:val="32"/>
              </w:rPr>
            </w:rPrChange>
          </w:rPr>
          <w:delText>_</w:delText>
        </w:r>
      </w:del>
      <w:ins w:id="2589" w:author="韩龙" w:date="2019-12-31T12:31:00Z">
        <w:r w:rsidR="00B94036" w:rsidRPr="00B94036">
          <w:rPr>
            <w:rFonts w:ascii="仿宋_GB2312" w:eastAsia="仿宋_GB2312" w:hAnsi="仿宋" w:cs="仿宋_GB2312"/>
            <w:b/>
            <w:snapToGrid w:val="0"/>
            <w:kern w:val="0"/>
            <w:sz w:val="32"/>
            <w:szCs w:val="32"/>
            <w:u w:val="single"/>
            <w:rPrChange w:id="2590" w:author="韩龙" w:date="2019-12-31T12:32:00Z">
              <w:rPr>
                <w:rFonts w:ascii="仿宋" w:eastAsia="仿宋" w:hAnsi="仿宋" w:cs="仿宋_GB2312"/>
                <w:b/>
                <w:snapToGrid w:val="0"/>
                <w:kern w:val="0"/>
                <w:sz w:val="32"/>
                <w:szCs w:val="32"/>
                <w:u w:val="single"/>
              </w:rPr>
            </w:rPrChange>
          </w:rPr>
          <w:t xml:space="preserve"> </w:t>
        </w:r>
      </w:ins>
      <w:del w:id="2591" w:author="韩龙" w:date="2019-12-31T12:31:00Z">
        <w:r w:rsidRPr="00B94036" w:rsidDel="00B94036">
          <w:rPr>
            <w:rFonts w:ascii="仿宋_GB2312" w:eastAsia="仿宋_GB2312" w:hAnsi="仿宋" w:cs="仿宋_GB2312"/>
            <w:b/>
            <w:snapToGrid w:val="0"/>
            <w:kern w:val="0"/>
            <w:sz w:val="32"/>
            <w:szCs w:val="32"/>
            <w:u w:val="single"/>
            <w:rPrChange w:id="2592" w:author="韩龙" w:date="2019-12-31T12:32:00Z">
              <w:rPr>
                <w:rFonts w:ascii="仿宋" w:eastAsia="仿宋" w:hAnsi="仿宋"/>
                <w:sz w:val="32"/>
                <w:szCs w:val="32"/>
              </w:rPr>
            </w:rPrChange>
          </w:rPr>
          <w:delText>_</w:delText>
        </w:r>
      </w:del>
      <w:ins w:id="2593" w:author="韩龙" w:date="2019-12-31T12:31:00Z">
        <w:r w:rsidR="00B94036" w:rsidRPr="00B94036">
          <w:rPr>
            <w:rFonts w:ascii="仿宋_GB2312" w:eastAsia="仿宋_GB2312" w:hAnsi="仿宋" w:cs="仿宋_GB2312"/>
            <w:b/>
            <w:snapToGrid w:val="0"/>
            <w:kern w:val="0"/>
            <w:sz w:val="32"/>
            <w:szCs w:val="32"/>
            <w:u w:val="single"/>
            <w:rPrChange w:id="2594" w:author="韩龙" w:date="2019-12-31T12:32:00Z">
              <w:rPr>
                <w:rFonts w:ascii="仿宋" w:eastAsia="仿宋" w:hAnsi="仿宋" w:cs="仿宋_GB2312"/>
                <w:b/>
                <w:snapToGrid w:val="0"/>
                <w:kern w:val="0"/>
                <w:sz w:val="32"/>
                <w:szCs w:val="32"/>
                <w:u w:val="single"/>
              </w:rPr>
            </w:rPrChange>
          </w:rPr>
          <w:t xml:space="preserve"> </w:t>
        </w:r>
      </w:ins>
      <w:del w:id="2595" w:author="韩龙" w:date="2019-12-31T12:31:00Z">
        <w:r w:rsidRPr="00B94036" w:rsidDel="00B94036">
          <w:rPr>
            <w:rFonts w:ascii="仿宋_GB2312" w:eastAsia="仿宋_GB2312" w:hAnsi="仿宋" w:cs="仿宋_GB2312"/>
            <w:b/>
            <w:snapToGrid w:val="0"/>
            <w:kern w:val="0"/>
            <w:sz w:val="32"/>
            <w:szCs w:val="32"/>
            <w:u w:val="single"/>
            <w:rPrChange w:id="2596" w:author="韩龙" w:date="2019-12-31T12:32:00Z">
              <w:rPr>
                <w:rFonts w:ascii="仿宋" w:eastAsia="仿宋" w:hAnsi="仿宋"/>
                <w:sz w:val="32"/>
                <w:szCs w:val="32"/>
              </w:rPr>
            </w:rPrChange>
          </w:rPr>
          <w:delText>_</w:delText>
        </w:r>
      </w:del>
      <w:ins w:id="2597" w:author="韩龙" w:date="2019-12-31T12:31:00Z">
        <w:r w:rsidR="00B94036" w:rsidRPr="00B94036">
          <w:rPr>
            <w:rFonts w:ascii="仿宋_GB2312" w:eastAsia="仿宋_GB2312" w:hAnsi="仿宋" w:cs="仿宋_GB2312"/>
            <w:b/>
            <w:snapToGrid w:val="0"/>
            <w:kern w:val="0"/>
            <w:sz w:val="32"/>
            <w:szCs w:val="32"/>
            <w:u w:val="single"/>
            <w:rPrChange w:id="2598" w:author="韩龙" w:date="2019-12-31T12:32:00Z">
              <w:rPr>
                <w:rFonts w:ascii="仿宋" w:eastAsia="仿宋" w:hAnsi="仿宋" w:cs="仿宋_GB2312"/>
                <w:b/>
                <w:snapToGrid w:val="0"/>
                <w:kern w:val="0"/>
                <w:sz w:val="32"/>
                <w:szCs w:val="32"/>
                <w:u w:val="single"/>
              </w:rPr>
            </w:rPrChange>
          </w:rPr>
          <w:t xml:space="preserve"> </w:t>
        </w:r>
      </w:ins>
      <w:del w:id="2599" w:author="韩龙" w:date="2019-12-31T12:31:00Z">
        <w:r w:rsidRPr="00B94036" w:rsidDel="00B94036">
          <w:rPr>
            <w:rFonts w:ascii="仿宋_GB2312" w:eastAsia="仿宋_GB2312" w:hAnsi="仿宋" w:cs="仿宋_GB2312"/>
            <w:b/>
            <w:snapToGrid w:val="0"/>
            <w:kern w:val="0"/>
            <w:sz w:val="32"/>
            <w:szCs w:val="32"/>
            <w:u w:val="single"/>
            <w:rPrChange w:id="2600" w:author="韩龙" w:date="2019-12-31T12:32:00Z">
              <w:rPr>
                <w:rFonts w:ascii="仿宋" w:eastAsia="仿宋" w:hAnsi="仿宋"/>
                <w:sz w:val="32"/>
                <w:szCs w:val="32"/>
              </w:rPr>
            </w:rPrChange>
          </w:rPr>
          <w:delText>_</w:delText>
        </w:r>
      </w:del>
      <w:ins w:id="2601" w:author="韩龙" w:date="2019-12-31T12:31:00Z">
        <w:r w:rsidR="00B94036" w:rsidRPr="00B94036">
          <w:rPr>
            <w:rFonts w:ascii="仿宋_GB2312" w:eastAsia="仿宋_GB2312" w:hAnsi="仿宋" w:cs="仿宋_GB2312"/>
            <w:b/>
            <w:snapToGrid w:val="0"/>
            <w:kern w:val="0"/>
            <w:sz w:val="32"/>
            <w:szCs w:val="32"/>
            <w:u w:val="single"/>
            <w:rPrChange w:id="2602" w:author="韩龙" w:date="2019-12-31T12:32:00Z">
              <w:rPr>
                <w:rFonts w:ascii="仿宋" w:eastAsia="仿宋" w:hAnsi="仿宋" w:cs="仿宋_GB2312"/>
                <w:b/>
                <w:snapToGrid w:val="0"/>
                <w:kern w:val="0"/>
                <w:sz w:val="32"/>
                <w:szCs w:val="32"/>
                <w:u w:val="single"/>
              </w:rPr>
            </w:rPrChange>
          </w:rPr>
          <w:t xml:space="preserve"> </w:t>
        </w:r>
      </w:ins>
      <w:del w:id="2603" w:author="韩龙" w:date="2019-12-31T12:31:00Z">
        <w:r w:rsidRPr="00B94036" w:rsidDel="00B94036">
          <w:rPr>
            <w:rFonts w:ascii="仿宋_GB2312" w:eastAsia="仿宋_GB2312" w:hAnsi="仿宋" w:cs="仿宋_GB2312"/>
            <w:b/>
            <w:snapToGrid w:val="0"/>
            <w:kern w:val="0"/>
            <w:sz w:val="32"/>
            <w:szCs w:val="32"/>
            <w:u w:val="single"/>
            <w:rPrChange w:id="2604" w:author="韩龙" w:date="2019-12-31T12:32:00Z">
              <w:rPr>
                <w:rFonts w:ascii="仿宋" w:eastAsia="仿宋" w:hAnsi="仿宋"/>
                <w:sz w:val="32"/>
                <w:szCs w:val="32"/>
              </w:rPr>
            </w:rPrChange>
          </w:rPr>
          <w:delText>_</w:delText>
        </w:r>
      </w:del>
      <w:ins w:id="2605" w:author="韩龙" w:date="2019-12-31T12:31:00Z">
        <w:r w:rsidR="00B94036" w:rsidRPr="00B94036">
          <w:rPr>
            <w:rFonts w:ascii="仿宋_GB2312" w:eastAsia="仿宋_GB2312" w:hAnsi="仿宋" w:cs="仿宋_GB2312"/>
            <w:b/>
            <w:snapToGrid w:val="0"/>
            <w:kern w:val="0"/>
            <w:sz w:val="32"/>
            <w:szCs w:val="32"/>
            <w:u w:val="single"/>
            <w:rPrChange w:id="2606" w:author="韩龙" w:date="2019-12-31T12:32:00Z">
              <w:rPr>
                <w:rFonts w:ascii="仿宋" w:eastAsia="仿宋" w:hAnsi="仿宋" w:cs="仿宋_GB2312"/>
                <w:b/>
                <w:snapToGrid w:val="0"/>
                <w:kern w:val="0"/>
                <w:sz w:val="32"/>
                <w:szCs w:val="32"/>
                <w:u w:val="single"/>
              </w:rPr>
            </w:rPrChange>
          </w:rPr>
          <w:t xml:space="preserve"> </w:t>
        </w:r>
      </w:ins>
      <w:del w:id="2607" w:author="韩龙" w:date="2019-12-31T12:31:00Z">
        <w:r w:rsidRPr="00B94036" w:rsidDel="00B94036">
          <w:rPr>
            <w:rFonts w:ascii="仿宋_GB2312" w:eastAsia="仿宋_GB2312" w:hAnsi="仿宋" w:cs="仿宋_GB2312"/>
            <w:b/>
            <w:snapToGrid w:val="0"/>
            <w:kern w:val="0"/>
            <w:sz w:val="32"/>
            <w:szCs w:val="32"/>
            <w:u w:val="single"/>
            <w:rPrChange w:id="2608" w:author="韩龙" w:date="2019-12-31T12:32:00Z">
              <w:rPr>
                <w:rFonts w:ascii="仿宋" w:eastAsia="仿宋" w:hAnsi="仿宋"/>
                <w:sz w:val="32"/>
                <w:szCs w:val="32"/>
              </w:rPr>
            </w:rPrChange>
          </w:rPr>
          <w:delText>_</w:delText>
        </w:r>
      </w:del>
      <w:ins w:id="2609" w:author="韩龙" w:date="2019-12-31T12:31:00Z">
        <w:r w:rsidR="00B94036" w:rsidRPr="00B94036">
          <w:rPr>
            <w:rFonts w:ascii="仿宋_GB2312" w:eastAsia="仿宋_GB2312" w:hAnsi="仿宋" w:cs="仿宋_GB2312"/>
            <w:b/>
            <w:snapToGrid w:val="0"/>
            <w:kern w:val="0"/>
            <w:sz w:val="32"/>
            <w:szCs w:val="32"/>
            <w:u w:val="single"/>
            <w:rPrChange w:id="2610" w:author="韩龙" w:date="2019-12-31T12:32:00Z">
              <w:rPr>
                <w:rFonts w:ascii="仿宋" w:eastAsia="仿宋" w:hAnsi="仿宋" w:cs="仿宋_GB2312"/>
                <w:b/>
                <w:snapToGrid w:val="0"/>
                <w:kern w:val="0"/>
                <w:sz w:val="32"/>
                <w:szCs w:val="32"/>
                <w:u w:val="single"/>
              </w:rPr>
            </w:rPrChange>
          </w:rPr>
          <w:t xml:space="preserve"> </w:t>
        </w:r>
      </w:ins>
      <w:del w:id="2611" w:author="韩龙" w:date="2019-12-31T12:31:00Z">
        <w:r w:rsidRPr="00B94036" w:rsidDel="00B94036">
          <w:rPr>
            <w:rFonts w:ascii="仿宋_GB2312" w:eastAsia="仿宋_GB2312" w:hAnsi="仿宋" w:cs="仿宋_GB2312"/>
            <w:b/>
            <w:snapToGrid w:val="0"/>
            <w:kern w:val="0"/>
            <w:sz w:val="32"/>
            <w:szCs w:val="32"/>
            <w:u w:val="single"/>
            <w:rPrChange w:id="2612" w:author="韩龙" w:date="2019-12-31T12:32:00Z">
              <w:rPr>
                <w:rFonts w:ascii="仿宋" w:eastAsia="仿宋" w:hAnsi="仿宋"/>
                <w:sz w:val="32"/>
                <w:szCs w:val="32"/>
              </w:rPr>
            </w:rPrChange>
          </w:rPr>
          <w:delText>_</w:delText>
        </w:r>
      </w:del>
      <w:ins w:id="2613" w:author="韩龙" w:date="2019-12-31T12:31:00Z">
        <w:r w:rsidR="00B94036" w:rsidRPr="00B94036">
          <w:rPr>
            <w:rFonts w:ascii="仿宋_GB2312" w:eastAsia="仿宋_GB2312" w:hAnsi="仿宋" w:cs="仿宋_GB2312"/>
            <w:b/>
            <w:snapToGrid w:val="0"/>
            <w:kern w:val="0"/>
            <w:sz w:val="32"/>
            <w:szCs w:val="32"/>
            <w:u w:val="single"/>
            <w:rPrChange w:id="2614" w:author="韩龙" w:date="2019-12-31T12:32:00Z">
              <w:rPr>
                <w:rFonts w:ascii="仿宋" w:eastAsia="仿宋" w:hAnsi="仿宋" w:cs="仿宋_GB2312"/>
                <w:b/>
                <w:snapToGrid w:val="0"/>
                <w:kern w:val="0"/>
                <w:sz w:val="32"/>
                <w:szCs w:val="32"/>
                <w:u w:val="single"/>
              </w:rPr>
            </w:rPrChange>
          </w:rPr>
          <w:t xml:space="preserve"> </w:t>
        </w:r>
      </w:ins>
      <w:del w:id="2615" w:author="韩龙" w:date="2019-12-31T12:31:00Z">
        <w:r w:rsidRPr="00B94036" w:rsidDel="00B94036">
          <w:rPr>
            <w:rFonts w:ascii="仿宋_GB2312" w:eastAsia="仿宋_GB2312" w:hAnsi="仿宋" w:cs="仿宋_GB2312"/>
            <w:b/>
            <w:snapToGrid w:val="0"/>
            <w:kern w:val="0"/>
            <w:sz w:val="32"/>
            <w:szCs w:val="32"/>
            <w:u w:val="single"/>
            <w:rPrChange w:id="2616" w:author="韩龙" w:date="2019-12-31T12:32:00Z">
              <w:rPr>
                <w:rFonts w:ascii="仿宋" w:eastAsia="仿宋" w:hAnsi="仿宋"/>
                <w:sz w:val="32"/>
                <w:szCs w:val="32"/>
              </w:rPr>
            </w:rPrChange>
          </w:rPr>
          <w:delText>_</w:delText>
        </w:r>
      </w:del>
      <w:ins w:id="2617" w:author="韩龙" w:date="2019-12-31T12:31:00Z">
        <w:r w:rsidR="00B94036" w:rsidRPr="00B94036">
          <w:rPr>
            <w:rFonts w:ascii="仿宋_GB2312" w:eastAsia="仿宋_GB2312" w:hAnsi="仿宋" w:cs="仿宋_GB2312"/>
            <w:b/>
            <w:snapToGrid w:val="0"/>
            <w:kern w:val="0"/>
            <w:sz w:val="32"/>
            <w:szCs w:val="32"/>
            <w:u w:val="single"/>
            <w:rPrChange w:id="2618" w:author="韩龙" w:date="2019-12-31T12:32:00Z">
              <w:rPr>
                <w:rFonts w:ascii="仿宋" w:eastAsia="仿宋" w:hAnsi="仿宋" w:cs="仿宋_GB2312"/>
                <w:b/>
                <w:snapToGrid w:val="0"/>
                <w:kern w:val="0"/>
                <w:sz w:val="32"/>
                <w:szCs w:val="32"/>
                <w:u w:val="single"/>
              </w:rPr>
            </w:rPrChange>
          </w:rPr>
          <w:t xml:space="preserve"> </w:t>
        </w:r>
      </w:ins>
      <w:del w:id="2619" w:author="韩龙" w:date="2019-12-31T12:31:00Z">
        <w:r w:rsidRPr="00B94036" w:rsidDel="00B94036">
          <w:rPr>
            <w:rFonts w:ascii="仿宋_GB2312" w:eastAsia="仿宋_GB2312" w:hAnsi="仿宋" w:cs="仿宋_GB2312"/>
            <w:b/>
            <w:snapToGrid w:val="0"/>
            <w:kern w:val="0"/>
            <w:sz w:val="32"/>
            <w:szCs w:val="32"/>
            <w:u w:val="single"/>
            <w:rPrChange w:id="2620" w:author="韩龙" w:date="2019-12-31T12:32:00Z">
              <w:rPr>
                <w:rFonts w:ascii="仿宋" w:eastAsia="仿宋" w:hAnsi="仿宋"/>
                <w:sz w:val="32"/>
                <w:szCs w:val="32"/>
              </w:rPr>
            </w:rPrChange>
          </w:rPr>
          <w:delText>_</w:delText>
        </w:r>
      </w:del>
      <w:ins w:id="2621" w:author="韩龙" w:date="2019-12-31T12:31:00Z">
        <w:r w:rsidR="00B94036" w:rsidRPr="00B94036">
          <w:rPr>
            <w:rFonts w:ascii="仿宋_GB2312" w:eastAsia="仿宋_GB2312" w:hAnsi="仿宋" w:cs="仿宋_GB2312"/>
            <w:b/>
            <w:snapToGrid w:val="0"/>
            <w:kern w:val="0"/>
            <w:sz w:val="32"/>
            <w:szCs w:val="32"/>
            <w:u w:val="single"/>
            <w:rPrChange w:id="2622" w:author="韩龙" w:date="2019-12-31T12:32:00Z">
              <w:rPr>
                <w:rFonts w:ascii="仿宋" w:eastAsia="仿宋" w:hAnsi="仿宋" w:cs="仿宋_GB2312"/>
                <w:b/>
                <w:snapToGrid w:val="0"/>
                <w:kern w:val="0"/>
                <w:sz w:val="32"/>
                <w:szCs w:val="32"/>
                <w:u w:val="single"/>
              </w:rPr>
            </w:rPrChange>
          </w:rPr>
          <w:t xml:space="preserve"> </w:t>
        </w:r>
      </w:ins>
      <w:del w:id="2623" w:author="韩龙" w:date="2019-12-31T12:31:00Z">
        <w:r w:rsidRPr="00B94036" w:rsidDel="00B94036">
          <w:rPr>
            <w:rFonts w:ascii="仿宋_GB2312" w:eastAsia="仿宋_GB2312" w:hAnsi="仿宋" w:cs="仿宋_GB2312"/>
            <w:b/>
            <w:snapToGrid w:val="0"/>
            <w:kern w:val="0"/>
            <w:sz w:val="32"/>
            <w:szCs w:val="32"/>
            <w:u w:val="single"/>
            <w:rPrChange w:id="2624" w:author="韩龙" w:date="2019-12-31T12:32:00Z">
              <w:rPr>
                <w:rFonts w:ascii="仿宋" w:eastAsia="仿宋" w:hAnsi="仿宋"/>
                <w:sz w:val="32"/>
                <w:szCs w:val="32"/>
              </w:rPr>
            </w:rPrChange>
          </w:rPr>
          <w:delText>_</w:delText>
        </w:r>
      </w:del>
      <w:ins w:id="2625" w:author="韩龙" w:date="2019-12-31T12:31:00Z">
        <w:r w:rsidR="00B94036" w:rsidRPr="00B94036">
          <w:rPr>
            <w:rFonts w:ascii="仿宋_GB2312" w:eastAsia="仿宋_GB2312" w:hAnsi="仿宋" w:cs="仿宋_GB2312"/>
            <w:b/>
            <w:snapToGrid w:val="0"/>
            <w:kern w:val="0"/>
            <w:sz w:val="32"/>
            <w:szCs w:val="32"/>
            <w:u w:val="single"/>
            <w:rPrChange w:id="2626" w:author="韩龙" w:date="2019-12-31T12:32:00Z">
              <w:rPr>
                <w:rFonts w:ascii="仿宋" w:eastAsia="仿宋" w:hAnsi="仿宋" w:cs="仿宋_GB2312"/>
                <w:b/>
                <w:snapToGrid w:val="0"/>
                <w:kern w:val="0"/>
                <w:sz w:val="32"/>
                <w:szCs w:val="32"/>
                <w:u w:val="single"/>
              </w:rPr>
            </w:rPrChange>
          </w:rPr>
          <w:t xml:space="preserve"> </w:t>
        </w:r>
      </w:ins>
      <w:del w:id="2627" w:author="韩龙" w:date="2019-12-31T12:31:00Z">
        <w:r w:rsidRPr="00B94036" w:rsidDel="00B94036">
          <w:rPr>
            <w:rFonts w:ascii="仿宋_GB2312" w:eastAsia="仿宋_GB2312" w:hAnsi="仿宋" w:cs="仿宋_GB2312"/>
            <w:b/>
            <w:snapToGrid w:val="0"/>
            <w:kern w:val="0"/>
            <w:sz w:val="32"/>
            <w:szCs w:val="32"/>
            <w:u w:val="single"/>
            <w:rPrChange w:id="2628" w:author="韩龙" w:date="2019-12-31T12:32:00Z">
              <w:rPr>
                <w:rFonts w:ascii="仿宋" w:eastAsia="仿宋" w:hAnsi="仿宋"/>
                <w:sz w:val="32"/>
                <w:szCs w:val="32"/>
              </w:rPr>
            </w:rPrChange>
          </w:rPr>
          <w:delText>_</w:delText>
        </w:r>
      </w:del>
      <w:ins w:id="2629" w:author="韩龙" w:date="2019-12-31T12:31:00Z">
        <w:r w:rsidR="00B94036" w:rsidRPr="00B94036">
          <w:rPr>
            <w:rFonts w:ascii="仿宋_GB2312" w:eastAsia="仿宋_GB2312" w:hAnsi="仿宋" w:cs="仿宋_GB2312"/>
            <w:b/>
            <w:snapToGrid w:val="0"/>
            <w:kern w:val="0"/>
            <w:sz w:val="32"/>
            <w:szCs w:val="32"/>
            <w:u w:val="single"/>
            <w:rPrChange w:id="2630" w:author="韩龙" w:date="2019-12-31T12:32:00Z">
              <w:rPr>
                <w:rFonts w:ascii="仿宋" w:eastAsia="仿宋" w:hAnsi="仿宋" w:cs="仿宋_GB2312"/>
                <w:b/>
                <w:snapToGrid w:val="0"/>
                <w:kern w:val="0"/>
                <w:sz w:val="32"/>
                <w:szCs w:val="32"/>
                <w:u w:val="single"/>
              </w:rPr>
            </w:rPrChange>
          </w:rPr>
          <w:t xml:space="preserve"> </w:t>
        </w:r>
      </w:ins>
      <w:del w:id="2631" w:author="韩龙" w:date="2019-12-31T12:31:00Z">
        <w:r w:rsidRPr="00B94036" w:rsidDel="00B94036">
          <w:rPr>
            <w:rFonts w:ascii="仿宋_GB2312" w:eastAsia="仿宋_GB2312" w:hAnsi="仿宋" w:cs="仿宋_GB2312"/>
            <w:b/>
            <w:snapToGrid w:val="0"/>
            <w:kern w:val="0"/>
            <w:sz w:val="32"/>
            <w:szCs w:val="32"/>
            <w:u w:val="single"/>
            <w:rPrChange w:id="2632" w:author="韩龙" w:date="2019-12-31T12:32:00Z">
              <w:rPr>
                <w:rFonts w:ascii="仿宋" w:eastAsia="仿宋" w:hAnsi="仿宋"/>
                <w:sz w:val="32"/>
                <w:szCs w:val="32"/>
              </w:rPr>
            </w:rPrChange>
          </w:rPr>
          <w:delText>_</w:delText>
        </w:r>
      </w:del>
      <w:ins w:id="2633" w:author="韩龙" w:date="2019-12-31T12:31:00Z">
        <w:r w:rsidR="00B94036" w:rsidRPr="00B94036">
          <w:rPr>
            <w:rFonts w:ascii="仿宋_GB2312" w:eastAsia="仿宋_GB2312" w:hAnsi="仿宋" w:cs="仿宋_GB2312"/>
            <w:b/>
            <w:snapToGrid w:val="0"/>
            <w:kern w:val="0"/>
            <w:sz w:val="32"/>
            <w:szCs w:val="32"/>
            <w:u w:val="single"/>
            <w:rPrChange w:id="2634" w:author="韩龙" w:date="2019-12-31T12:32:00Z">
              <w:rPr>
                <w:rFonts w:ascii="仿宋" w:eastAsia="仿宋" w:hAnsi="仿宋" w:cs="仿宋_GB2312"/>
                <w:b/>
                <w:snapToGrid w:val="0"/>
                <w:kern w:val="0"/>
                <w:sz w:val="32"/>
                <w:szCs w:val="32"/>
                <w:u w:val="single"/>
              </w:rPr>
            </w:rPrChange>
          </w:rPr>
          <w:t xml:space="preserve"> </w:t>
        </w:r>
      </w:ins>
      <w:del w:id="2635" w:author="韩龙" w:date="2019-12-31T12:31:00Z">
        <w:r w:rsidRPr="00B94036" w:rsidDel="00B94036">
          <w:rPr>
            <w:rFonts w:ascii="仿宋_GB2312" w:eastAsia="仿宋_GB2312" w:hAnsi="仿宋" w:cs="仿宋_GB2312"/>
            <w:b/>
            <w:snapToGrid w:val="0"/>
            <w:kern w:val="0"/>
            <w:sz w:val="32"/>
            <w:szCs w:val="32"/>
            <w:u w:val="single"/>
            <w:rPrChange w:id="2636" w:author="韩龙" w:date="2019-12-31T12:32:00Z">
              <w:rPr>
                <w:rFonts w:ascii="仿宋" w:eastAsia="仿宋" w:hAnsi="仿宋"/>
                <w:sz w:val="32"/>
                <w:szCs w:val="32"/>
              </w:rPr>
            </w:rPrChange>
          </w:rPr>
          <w:delText>_</w:delText>
        </w:r>
      </w:del>
      <w:ins w:id="2637" w:author="韩龙" w:date="2019-12-31T12:31:00Z">
        <w:r w:rsidR="00B94036" w:rsidRPr="00B94036">
          <w:rPr>
            <w:rFonts w:ascii="仿宋_GB2312" w:eastAsia="仿宋_GB2312" w:hAnsi="仿宋" w:cs="仿宋_GB2312"/>
            <w:b/>
            <w:snapToGrid w:val="0"/>
            <w:kern w:val="0"/>
            <w:sz w:val="32"/>
            <w:szCs w:val="32"/>
            <w:u w:val="single"/>
            <w:rPrChange w:id="2638" w:author="韩龙" w:date="2019-12-31T12:32:00Z">
              <w:rPr>
                <w:rFonts w:ascii="仿宋" w:eastAsia="仿宋" w:hAnsi="仿宋" w:cs="仿宋_GB2312"/>
                <w:b/>
                <w:snapToGrid w:val="0"/>
                <w:kern w:val="0"/>
                <w:sz w:val="32"/>
                <w:szCs w:val="32"/>
                <w:u w:val="single"/>
              </w:rPr>
            </w:rPrChange>
          </w:rPr>
          <w:t xml:space="preserve"> </w:t>
        </w:r>
      </w:ins>
      <w:del w:id="2639" w:author="韩龙" w:date="2019-12-31T12:31:00Z">
        <w:r w:rsidRPr="00B94036" w:rsidDel="00B94036">
          <w:rPr>
            <w:rFonts w:ascii="仿宋_GB2312" w:eastAsia="仿宋_GB2312" w:hAnsi="仿宋" w:cs="仿宋_GB2312"/>
            <w:b/>
            <w:snapToGrid w:val="0"/>
            <w:kern w:val="0"/>
            <w:sz w:val="32"/>
            <w:szCs w:val="32"/>
            <w:u w:val="single"/>
            <w:rPrChange w:id="2640" w:author="韩龙" w:date="2019-12-31T12:32:00Z">
              <w:rPr>
                <w:rFonts w:ascii="仿宋" w:eastAsia="仿宋" w:hAnsi="仿宋"/>
                <w:sz w:val="32"/>
                <w:szCs w:val="32"/>
              </w:rPr>
            </w:rPrChange>
          </w:rPr>
          <w:delText>_</w:delText>
        </w:r>
      </w:del>
      <w:ins w:id="2641" w:author="韩龙" w:date="2019-12-31T12:31:00Z">
        <w:r w:rsidR="00B94036" w:rsidRPr="00B94036">
          <w:rPr>
            <w:rFonts w:ascii="仿宋_GB2312" w:eastAsia="仿宋_GB2312" w:hAnsi="仿宋" w:cs="仿宋_GB2312"/>
            <w:b/>
            <w:snapToGrid w:val="0"/>
            <w:kern w:val="0"/>
            <w:sz w:val="32"/>
            <w:szCs w:val="32"/>
            <w:u w:val="single"/>
            <w:rPrChange w:id="2642" w:author="韩龙" w:date="2019-12-31T12:32:00Z">
              <w:rPr>
                <w:rFonts w:ascii="仿宋" w:eastAsia="仿宋" w:hAnsi="仿宋" w:cs="仿宋_GB2312"/>
                <w:b/>
                <w:snapToGrid w:val="0"/>
                <w:kern w:val="0"/>
                <w:sz w:val="32"/>
                <w:szCs w:val="32"/>
                <w:u w:val="single"/>
              </w:rPr>
            </w:rPrChange>
          </w:rPr>
          <w:t xml:space="preserve"> </w:t>
        </w:r>
      </w:ins>
      <w:del w:id="2643" w:author="韩龙" w:date="2019-12-31T12:31:00Z">
        <w:r w:rsidRPr="00B94036" w:rsidDel="00B94036">
          <w:rPr>
            <w:rFonts w:ascii="仿宋_GB2312" w:eastAsia="仿宋_GB2312" w:hAnsi="仿宋" w:cs="仿宋_GB2312"/>
            <w:b/>
            <w:snapToGrid w:val="0"/>
            <w:kern w:val="0"/>
            <w:sz w:val="32"/>
            <w:szCs w:val="32"/>
            <w:u w:val="single"/>
            <w:rPrChange w:id="2644" w:author="韩龙" w:date="2019-12-31T12:32:00Z">
              <w:rPr>
                <w:rFonts w:ascii="仿宋" w:eastAsia="仿宋" w:hAnsi="仿宋"/>
                <w:sz w:val="32"/>
                <w:szCs w:val="32"/>
              </w:rPr>
            </w:rPrChange>
          </w:rPr>
          <w:delText>_</w:delText>
        </w:r>
      </w:del>
      <w:ins w:id="2645" w:author="韩龙" w:date="2019-12-31T12:31:00Z">
        <w:r w:rsidR="00B94036" w:rsidRPr="00B94036">
          <w:rPr>
            <w:rFonts w:ascii="仿宋_GB2312" w:eastAsia="仿宋_GB2312" w:hAnsi="仿宋" w:cs="仿宋_GB2312"/>
            <w:b/>
            <w:snapToGrid w:val="0"/>
            <w:kern w:val="0"/>
            <w:sz w:val="32"/>
            <w:szCs w:val="32"/>
            <w:u w:val="single"/>
            <w:rPrChange w:id="2646" w:author="韩龙" w:date="2019-12-31T12:32:00Z">
              <w:rPr>
                <w:rFonts w:ascii="仿宋" w:eastAsia="仿宋" w:hAnsi="仿宋" w:cs="仿宋_GB2312"/>
                <w:b/>
                <w:snapToGrid w:val="0"/>
                <w:kern w:val="0"/>
                <w:sz w:val="32"/>
                <w:szCs w:val="32"/>
                <w:u w:val="single"/>
              </w:rPr>
            </w:rPrChange>
          </w:rPr>
          <w:t xml:space="preserve"> </w:t>
        </w:r>
      </w:ins>
      <w:del w:id="2647" w:author="韩龙" w:date="2019-12-31T12:31:00Z">
        <w:r w:rsidRPr="00B94036" w:rsidDel="00B94036">
          <w:rPr>
            <w:rFonts w:ascii="仿宋_GB2312" w:eastAsia="仿宋_GB2312" w:hAnsi="仿宋" w:cs="仿宋_GB2312"/>
            <w:b/>
            <w:snapToGrid w:val="0"/>
            <w:kern w:val="0"/>
            <w:sz w:val="32"/>
            <w:szCs w:val="32"/>
            <w:u w:val="single"/>
            <w:rPrChange w:id="2648" w:author="韩龙" w:date="2019-12-31T12:32:00Z">
              <w:rPr>
                <w:rFonts w:ascii="仿宋" w:eastAsia="仿宋" w:hAnsi="仿宋"/>
                <w:sz w:val="32"/>
                <w:szCs w:val="32"/>
              </w:rPr>
            </w:rPrChange>
          </w:rPr>
          <w:delText>_</w:delText>
        </w:r>
      </w:del>
      <w:ins w:id="2649" w:author="韩龙" w:date="2019-12-31T12:31:00Z">
        <w:r w:rsidR="00B94036" w:rsidRPr="00B94036">
          <w:rPr>
            <w:rFonts w:ascii="仿宋_GB2312" w:eastAsia="仿宋_GB2312" w:hAnsi="仿宋" w:cs="仿宋_GB2312"/>
            <w:b/>
            <w:snapToGrid w:val="0"/>
            <w:kern w:val="0"/>
            <w:sz w:val="32"/>
            <w:szCs w:val="32"/>
            <w:u w:val="single"/>
            <w:rPrChange w:id="2650" w:author="韩龙" w:date="2019-12-31T12:32:00Z">
              <w:rPr>
                <w:rFonts w:ascii="仿宋" w:eastAsia="仿宋" w:hAnsi="仿宋" w:cs="仿宋_GB2312"/>
                <w:b/>
                <w:snapToGrid w:val="0"/>
                <w:kern w:val="0"/>
                <w:sz w:val="32"/>
                <w:szCs w:val="32"/>
                <w:u w:val="single"/>
              </w:rPr>
            </w:rPrChange>
          </w:rPr>
          <w:t xml:space="preserve"> </w:t>
        </w:r>
      </w:ins>
      <w:del w:id="2651" w:author="韩龙" w:date="2019-12-31T12:31:00Z">
        <w:r w:rsidRPr="00B94036" w:rsidDel="00B94036">
          <w:rPr>
            <w:rFonts w:ascii="仿宋_GB2312" w:eastAsia="仿宋_GB2312" w:hAnsi="仿宋" w:cs="仿宋_GB2312"/>
            <w:b/>
            <w:snapToGrid w:val="0"/>
            <w:kern w:val="0"/>
            <w:sz w:val="32"/>
            <w:szCs w:val="32"/>
            <w:u w:val="single"/>
            <w:rPrChange w:id="2652" w:author="韩龙" w:date="2019-12-31T12:32:00Z">
              <w:rPr>
                <w:rFonts w:ascii="仿宋" w:eastAsia="仿宋" w:hAnsi="仿宋"/>
                <w:sz w:val="32"/>
                <w:szCs w:val="32"/>
              </w:rPr>
            </w:rPrChange>
          </w:rPr>
          <w:delText>_</w:delText>
        </w:r>
      </w:del>
      <w:ins w:id="2653" w:author="韩龙" w:date="2019-12-31T12:31:00Z">
        <w:r w:rsidR="00B94036" w:rsidRPr="00B94036">
          <w:rPr>
            <w:rFonts w:ascii="仿宋_GB2312" w:eastAsia="仿宋_GB2312" w:hAnsi="仿宋" w:cs="仿宋_GB2312"/>
            <w:b/>
            <w:snapToGrid w:val="0"/>
            <w:kern w:val="0"/>
            <w:sz w:val="32"/>
            <w:szCs w:val="32"/>
            <w:u w:val="single"/>
            <w:rPrChange w:id="2654" w:author="韩龙" w:date="2019-12-31T12:32:00Z">
              <w:rPr>
                <w:rFonts w:ascii="仿宋" w:eastAsia="仿宋" w:hAnsi="仿宋" w:cs="仿宋_GB2312"/>
                <w:b/>
                <w:snapToGrid w:val="0"/>
                <w:kern w:val="0"/>
                <w:sz w:val="32"/>
                <w:szCs w:val="32"/>
                <w:u w:val="single"/>
              </w:rPr>
            </w:rPrChange>
          </w:rPr>
          <w:t xml:space="preserve"> </w:t>
        </w:r>
      </w:ins>
      <w:del w:id="2655" w:author="韩龙" w:date="2019-12-31T12:31:00Z">
        <w:r w:rsidRPr="00B94036" w:rsidDel="00B94036">
          <w:rPr>
            <w:rFonts w:ascii="仿宋_GB2312" w:eastAsia="仿宋_GB2312" w:hAnsi="仿宋" w:cs="仿宋_GB2312"/>
            <w:b/>
            <w:snapToGrid w:val="0"/>
            <w:kern w:val="0"/>
            <w:sz w:val="32"/>
            <w:szCs w:val="32"/>
            <w:u w:val="single"/>
            <w:rPrChange w:id="2656" w:author="韩龙" w:date="2019-12-31T12:32:00Z">
              <w:rPr>
                <w:rFonts w:ascii="仿宋" w:eastAsia="仿宋" w:hAnsi="仿宋"/>
                <w:sz w:val="32"/>
                <w:szCs w:val="32"/>
              </w:rPr>
            </w:rPrChange>
          </w:rPr>
          <w:delText>_</w:delText>
        </w:r>
      </w:del>
      <w:ins w:id="2657" w:author="韩龙" w:date="2019-12-31T12:31:00Z">
        <w:r w:rsidR="00B94036" w:rsidRPr="00B94036">
          <w:rPr>
            <w:rFonts w:ascii="仿宋_GB2312" w:eastAsia="仿宋_GB2312" w:hAnsi="仿宋" w:cs="仿宋_GB2312"/>
            <w:b/>
            <w:snapToGrid w:val="0"/>
            <w:kern w:val="0"/>
            <w:sz w:val="32"/>
            <w:szCs w:val="32"/>
            <w:u w:val="single"/>
            <w:rPrChange w:id="2658" w:author="韩龙" w:date="2019-12-31T12:32:00Z">
              <w:rPr>
                <w:rFonts w:ascii="仿宋" w:eastAsia="仿宋" w:hAnsi="仿宋" w:cs="仿宋_GB2312"/>
                <w:b/>
                <w:snapToGrid w:val="0"/>
                <w:kern w:val="0"/>
                <w:sz w:val="32"/>
                <w:szCs w:val="32"/>
                <w:u w:val="single"/>
              </w:rPr>
            </w:rPrChange>
          </w:rPr>
          <w:t xml:space="preserve"> </w:t>
        </w:r>
      </w:ins>
      <w:del w:id="2659" w:author="韩龙" w:date="2019-12-31T12:31:00Z">
        <w:r w:rsidRPr="00B94036" w:rsidDel="00B94036">
          <w:rPr>
            <w:rFonts w:ascii="仿宋_GB2312" w:eastAsia="仿宋_GB2312" w:hAnsi="仿宋" w:cs="仿宋_GB2312"/>
            <w:b/>
            <w:snapToGrid w:val="0"/>
            <w:kern w:val="0"/>
            <w:sz w:val="32"/>
            <w:szCs w:val="32"/>
            <w:u w:val="single"/>
            <w:rPrChange w:id="2660" w:author="韩龙" w:date="2019-12-31T12:32:00Z">
              <w:rPr>
                <w:rFonts w:ascii="仿宋" w:eastAsia="仿宋" w:hAnsi="仿宋"/>
                <w:sz w:val="32"/>
                <w:szCs w:val="32"/>
              </w:rPr>
            </w:rPrChange>
          </w:rPr>
          <w:delText>_</w:delText>
        </w:r>
      </w:del>
      <w:ins w:id="2661" w:author="韩龙" w:date="2019-12-31T12:31:00Z">
        <w:r w:rsidR="00B94036" w:rsidRPr="00B94036">
          <w:rPr>
            <w:rFonts w:ascii="仿宋_GB2312" w:eastAsia="仿宋_GB2312" w:hAnsi="仿宋" w:cs="仿宋_GB2312"/>
            <w:b/>
            <w:snapToGrid w:val="0"/>
            <w:kern w:val="0"/>
            <w:sz w:val="32"/>
            <w:szCs w:val="32"/>
            <w:u w:val="single"/>
            <w:rPrChange w:id="2662" w:author="韩龙" w:date="2019-12-31T12:32:00Z">
              <w:rPr>
                <w:rFonts w:ascii="仿宋" w:eastAsia="仿宋" w:hAnsi="仿宋" w:cs="仿宋_GB2312"/>
                <w:b/>
                <w:snapToGrid w:val="0"/>
                <w:kern w:val="0"/>
                <w:sz w:val="32"/>
                <w:szCs w:val="32"/>
                <w:u w:val="single"/>
              </w:rPr>
            </w:rPrChange>
          </w:rPr>
          <w:t xml:space="preserve"> </w:t>
        </w:r>
      </w:ins>
      <w:del w:id="2663" w:author="韩龙" w:date="2019-12-31T12:31:00Z">
        <w:r w:rsidRPr="00B94036" w:rsidDel="00B94036">
          <w:rPr>
            <w:rFonts w:ascii="仿宋_GB2312" w:eastAsia="仿宋_GB2312" w:hAnsi="仿宋" w:cs="仿宋_GB2312"/>
            <w:b/>
            <w:snapToGrid w:val="0"/>
            <w:kern w:val="0"/>
            <w:sz w:val="32"/>
            <w:szCs w:val="32"/>
            <w:u w:val="single"/>
            <w:rPrChange w:id="2664" w:author="韩龙" w:date="2019-12-31T12:32:00Z">
              <w:rPr>
                <w:rFonts w:ascii="仿宋" w:eastAsia="仿宋" w:hAnsi="仿宋"/>
                <w:sz w:val="32"/>
                <w:szCs w:val="32"/>
              </w:rPr>
            </w:rPrChange>
          </w:rPr>
          <w:delText>_</w:delText>
        </w:r>
      </w:del>
      <w:ins w:id="2665" w:author="韩龙" w:date="2019-12-31T12:31:00Z">
        <w:r w:rsidR="00B94036" w:rsidRPr="00B94036">
          <w:rPr>
            <w:rFonts w:ascii="仿宋_GB2312" w:eastAsia="仿宋_GB2312" w:hAnsi="仿宋" w:cs="仿宋_GB2312"/>
            <w:b/>
            <w:snapToGrid w:val="0"/>
            <w:kern w:val="0"/>
            <w:sz w:val="32"/>
            <w:szCs w:val="32"/>
            <w:u w:val="single"/>
            <w:rPrChange w:id="2666" w:author="韩龙" w:date="2019-12-31T12:32:00Z">
              <w:rPr>
                <w:rFonts w:ascii="仿宋" w:eastAsia="仿宋" w:hAnsi="仿宋" w:cs="仿宋_GB2312"/>
                <w:b/>
                <w:snapToGrid w:val="0"/>
                <w:kern w:val="0"/>
                <w:sz w:val="32"/>
                <w:szCs w:val="32"/>
                <w:u w:val="single"/>
              </w:rPr>
            </w:rPrChange>
          </w:rPr>
          <w:t xml:space="preserve"> </w:t>
        </w:r>
      </w:ins>
    </w:p>
    <w:p w:rsidR="00CB4305" w:rsidRPr="00B94036" w:rsidRDefault="007C2EDC">
      <w:pPr>
        <w:spacing w:line="720" w:lineRule="auto"/>
        <w:ind w:firstLineChars="200" w:firstLine="704"/>
        <w:rPr>
          <w:rFonts w:ascii="仿宋_GB2312" w:eastAsia="仿宋_GB2312" w:hAnsi="仿宋" w:cs="仿宋_GB2312"/>
          <w:b/>
          <w:snapToGrid w:val="0"/>
          <w:kern w:val="0"/>
          <w:sz w:val="32"/>
          <w:szCs w:val="32"/>
          <w:u w:val="single"/>
          <w:rPrChange w:id="2667" w:author="韩龙" w:date="2019-12-31T12:32:00Z">
            <w:rPr>
              <w:rFonts w:ascii="仿宋" w:eastAsia="仿宋" w:hAnsi="仿宋"/>
              <w:spacing w:val="-10"/>
              <w:sz w:val="32"/>
              <w:szCs w:val="32"/>
            </w:rPr>
          </w:rPrChange>
        </w:rPr>
      </w:pPr>
      <w:r w:rsidRPr="00B94036">
        <w:rPr>
          <w:rFonts w:ascii="仿宋_GB2312" w:eastAsia="仿宋_GB2312" w:hAnsi="仿宋" w:hint="eastAsia"/>
          <w:spacing w:val="16"/>
          <w:sz w:val="32"/>
          <w:szCs w:val="32"/>
          <w:rPrChange w:id="2668" w:author="韩龙" w:date="2019-12-31T12:32:00Z">
            <w:rPr>
              <w:rFonts w:ascii="仿宋" w:eastAsia="仿宋" w:hAnsi="仿宋" w:hint="eastAsia"/>
              <w:spacing w:val="16"/>
              <w:sz w:val="32"/>
              <w:szCs w:val="32"/>
            </w:rPr>
          </w:rPrChange>
        </w:rPr>
        <w:t>法定代表人</w:t>
      </w:r>
      <w:r w:rsidRPr="00B94036">
        <w:rPr>
          <w:rFonts w:ascii="仿宋_GB2312" w:eastAsia="仿宋_GB2312" w:hAnsi="仿宋"/>
          <w:spacing w:val="16"/>
          <w:sz w:val="32"/>
          <w:szCs w:val="32"/>
          <w:rPrChange w:id="2669" w:author="韩龙" w:date="2019-12-31T12:32:00Z">
            <w:rPr>
              <w:rFonts w:ascii="仿宋" w:eastAsia="仿宋" w:hAnsi="仿宋"/>
              <w:spacing w:val="16"/>
              <w:sz w:val="32"/>
              <w:szCs w:val="32"/>
            </w:rPr>
          </w:rPrChange>
        </w:rPr>
        <w:t>/授权代理人：</w:t>
      </w:r>
      <w:del w:id="2670" w:author="韩龙" w:date="2019-12-31T12:31:00Z">
        <w:r w:rsidRPr="00B94036" w:rsidDel="00B94036">
          <w:rPr>
            <w:rFonts w:ascii="仿宋_GB2312" w:eastAsia="仿宋_GB2312" w:hAnsi="仿宋" w:cs="仿宋_GB2312"/>
            <w:b/>
            <w:snapToGrid w:val="0"/>
            <w:kern w:val="0"/>
            <w:sz w:val="32"/>
            <w:szCs w:val="32"/>
            <w:u w:val="single"/>
            <w:rPrChange w:id="2671" w:author="韩龙" w:date="2019-12-31T12:32:00Z">
              <w:rPr>
                <w:rFonts w:ascii="仿宋" w:eastAsia="仿宋" w:hAnsi="仿宋"/>
                <w:sz w:val="32"/>
                <w:szCs w:val="32"/>
              </w:rPr>
            </w:rPrChange>
          </w:rPr>
          <w:delText>_</w:delText>
        </w:r>
      </w:del>
      <w:ins w:id="2672" w:author="韩龙" w:date="2019-12-31T12:31:00Z">
        <w:r w:rsidR="00B94036" w:rsidRPr="00B94036">
          <w:rPr>
            <w:rFonts w:ascii="仿宋_GB2312" w:eastAsia="仿宋_GB2312" w:hAnsi="仿宋" w:cs="仿宋_GB2312"/>
            <w:b/>
            <w:snapToGrid w:val="0"/>
            <w:kern w:val="0"/>
            <w:sz w:val="32"/>
            <w:szCs w:val="32"/>
            <w:u w:val="single"/>
            <w:rPrChange w:id="2673" w:author="韩龙" w:date="2019-12-31T12:32:00Z">
              <w:rPr>
                <w:rFonts w:ascii="仿宋" w:eastAsia="仿宋" w:hAnsi="仿宋" w:cs="仿宋_GB2312"/>
                <w:b/>
                <w:snapToGrid w:val="0"/>
                <w:kern w:val="0"/>
                <w:sz w:val="32"/>
                <w:szCs w:val="32"/>
                <w:u w:val="single"/>
              </w:rPr>
            </w:rPrChange>
          </w:rPr>
          <w:t xml:space="preserve"> </w:t>
        </w:r>
      </w:ins>
      <w:del w:id="2674" w:author="韩龙" w:date="2019-12-31T12:31:00Z">
        <w:r w:rsidRPr="00B94036" w:rsidDel="00B94036">
          <w:rPr>
            <w:rFonts w:ascii="仿宋_GB2312" w:eastAsia="仿宋_GB2312" w:hAnsi="仿宋" w:cs="仿宋_GB2312"/>
            <w:b/>
            <w:snapToGrid w:val="0"/>
            <w:kern w:val="0"/>
            <w:sz w:val="32"/>
            <w:szCs w:val="32"/>
            <w:u w:val="single"/>
            <w:rPrChange w:id="2675" w:author="韩龙" w:date="2019-12-31T12:32:00Z">
              <w:rPr>
                <w:rFonts w:ascii="仿宋" w:eastAsia="仿宋" w:hAnsi="仿宋"/>
                <w:sz w:val="32"/>
                <w:szCs w:val="32"/>
              </w:rPr>
            </w:rPrChange>
          </w:rPr>
          <w:delText>_</w:delText>
        </w:r>
      </w:del>
      <w:ins w:id="2676" w:author="韩龙" w:date="2019-12-31T12:31:00Z">
        <w:r w:rsidR="00B94036" w:rsidRPr="00B94036">
          <w:rPr>
            <w:rFonts w:ascii="仿宋_GB2312" w:eastAsia="仿宋_GB2312" w:hAnsi="仿宋" w:cs="仿宋_GB2312"/>
            <w:b/>
            <w:snapToGrid w:val="0"/>
            <w:kern w:val="0"/>
            <w:sz w:val="32"/>
            <w:szCs w:val="32"/>
            <w:u w:val="single"/>
            <w:rPrChange w:id="2677" w:author="韩龙" w:date="2019-12-31T12:32:00Z">
              <w:rPr>
                <w:rFonts w:ascii="仿宋" w:eastAsia="仿宋" w:hAnsi="仿宋" w:cs="仿宋_GB2312"/>
                <w:b/>
                <w:snapToGrid w:val="0"/>
                <w:kern w:val="0"/>
                <w:sz w:val="32"/>
                <w:szCs w:val="32"/>
                <w:u w:val="single"/>
              </w:rPr>
            </w:rPrChange>
          </w:rPr>
          <w:t xml:space="preserve"> </w:t>
        </w:r>
      </w:ins>
      <w:del w:id="2678" w:author="韩龙" w:date="2019-12-31T12:31:00Z">
        <w:r w:rsidRPr="00B94036" w:rsidDel="00B94036">
          <w:rPr>
            <w:rFonts w:ascii="仿宋_GB2312" w:eastAsia="仿宋_GB2312" w:hAnsi="仿宋" w:cs="仿宋_GB2312"/>
            <w:b/>
            <w:snapToGrid w:val="0"/>
            <w:kern w:val="0"/>
            <w:sz w:val="32"/>
            <w:szCs w:val="32"/>
            <w:u w:val="single"/>
            <w:rPrChange w:id="2679" w:author="韩龙" w:date="2019-12-31T12:32:00Z">
              <w:rPr>
                <w:rFonts w:ascii="仿宋" w:eastAsia="仿宋" w:hAnsi="仿宋"/>
                <w:sz w:val="32"/>
                <w:szCs w:val="32"/>
              </w:rPr>
            </w:rPrChange>
          </w:rPr>
          <w:delText>_</w:delText>
        </w:r>
      </w:del>
      <w:ins w:id="2680" w:author="韩龙" w:date="2019-12-31T12:31:00Z">
        <w:r w:rsidR="00B94036" w:rsidRPr="00B94036">
          <w:rPr>
            <w:rFonts w:ascii="仿宋_GB2312" w:eastAsia="仿宋_GB2312" w:hAnsi="仿宋" w:cs="仿宋_GB2312"/>
            <w:b/>
            <w:snapToGrid w:val="0"/>
            <w:kern w:val="0"/>
            <w:sz w:val="32"/>
            <w:szCs w:val="32"/>
            <w:u w:val="single"/>
            <w:rPrChange w:id="2681" w:author="韩龙" w:date="2019-12-31T12:32:00Z">
              <w:rPr>
                <w:rFonts w:ascii="仿宋" w:eastAsia="仿宋" w:hAnsi="仿宋" w:cs="仿宋_GB2312"/>
                <w:b/>
                <w:snapToGrid w:val="0"/>
                <w:kern w:val="0"/>
                <w:sz w:val="32"/>
                <w:szCs w:val="32"/>
                <w:u w:val="single"/>
              </w:rPr>
            </w:rPrChange>
          </w:rPr>
          <w:t xml:space="preserve"> </w:t>
        </w:r>
      </w:ins>
      <w:del w:id="2682" w:author="韩龙" w:date="2019-12-31T12:31:00Z">
        <w:r w:rsidRPr="00B94036" w:rsidDel="00B94036">
          <w:rPr>
            <w:rFonts w:ascii="仿宋_GB2312" w:eastAsia="仿宋_GB2312" w:hAnsi="仿宋" w:cs="仿宋_GB2312"/>
            <w:b/>
            <w:snapToGrid w:val="0"/>
            <w:kern w:val="0"/>
            <w:sz w:val="32"/>
            <w:szCs w:val="32"/>
            <w:u w:val="single"/>
            <w:rPrChange w:id="2683" w:author="韩龙" w:date="2019-12-31T12:32:00Z">
              <w:rPr>
                <w:rFonts w:ascii="仿宋" w:eastAsia="仿宋" w:hAnsi="仿宋"/>
                <w:sz w:val="32"/>
                <w:szCs w:val="32"/>
              </w:rPr>
            </w:rPrChange>
          </w:rPr>
          <w:delText>_</w:delText>
        </w:r>
      </w:del>
      <w:ins w:id="2684" w:author="韩龙" w:date="2019-12-31T12:31:00Z">
        <w:r w:rsidR="00B94036" w:rsidRPr="00B94036">
          <w:rPr>
            <w:rFonts w:ascii="仿宋_GB2312" w:eastAsia="仿宋_GB2312" w:hAnsi="仿宋" w:cs="仿宋_GB2312"/>
            <w:b/>
            <w:snapToGrid w:val="0"/>
            <w:kern w:val="0"/>
            <w:sz w:val="32"/>
            <w:szCs w:val="32"/>
            <w:u w:val="single"/>
            <w:rPrChange w:id="2685" w:author="韩龙" w:date="2019-12-31T12:32:00Z">
              <w:rPr>
                <w:rFonts w:ascii="仿宋" w:eastAsia="仿宋" w:hAnsi="仿宋" w:cs="仿宋_GB2312"/>
                <w:b/>
                <w:snapToGrid w:val="0"/>
                <w:kern w:val="0"/>
                <w:sz w:val="32"/>
                <w:szCs w:val="32"/>
                <w:u w:val="single"/>
              </w:rPr>
            </w:rPrChange>
          </w:rPr>
          <w:t xml:space="preserve"> </w:t>
        </w:r>
      </w:ins>
      <w:del w:id="2686" w:author="韩龙" w:date="2019-12-31T12:31:00Z">
        <w:r w:rsidRPr="00B94036" w:rsidDel="00B94036">
          <w:rPr>
            <w:rFonts w:ascii="仿宋_GB2312" w:eastAsia="仿宋_GB2312" w:hAnsi="仿宋" w:cs="仿宋_GB2312"/>
            <w:b/>
            <w:snapToGrid w:val="0"/>
            <w:kern w:val="0"/>
            <w:sz w:val="32"/>
            <w:szCs w:val="32"/>
            <w:u w:val="single"/>
            <w:rPrChange w:id="2687" w:author="韩龙" w:date="2019-12-31T12:32:00Z">
              <w:rPr>
                <w:rFonts w:ascii="仿宋" w:eastAsia="仿宋" w:hAnsi="仿宋"/>
                <w:sz w:val="32"/>
                <w:szCs w:val="32"/>
              </w:rPr>
            </w:rPrChange>
          </w:rPr>
          <w:delText>_</w:delText>
        </w:r>
      </w:del>
      <w:ins w:id="2688" w:author="韩龙" w:date="2019-12-31T12:31:00Z">
        <w:r w:rsidR="00B94036" w:rsidRPr="00B94036">
          <w:rPr>
            <w:rFonts w:ascii="仿宋_GB2312" w:eastAsia="仿宋_GB2312" w:hAnsi="仿宋" w:cs="仿宋_GB2312"/>
            <w:b/>
            <w:snapToGrid w:val="0"/>
            <w:kern w:val="0"/>
            <w:sz w:val="32"/>
            <w:szCs w:val="32"/>
            <w:u w:val="single"/>
            <w:rPrChange w:id="2689" w:author="韩龙" w:date="2019-12-31T12:32:00Z">
              <w:rPr>
                <w:rFonts w:ascii="仿宋" w:eastAsia="仿宋" w:hAnsi="仿宋" w:cs="仿宋_GB2312"/>
                <w:b/>
                <w:snapToGrid w:val="0"/>
                <w:kern w:val="0"/>
                <w:sz w:val="32"/>
                <w:szCs w:val="32"/>
                <w:u w:val="single"/>
              </w:rPr>
            </w:rPrChange>
          </w:rPr>
          <w:t xml:space="preserve"> </w:t>
        </w:r>
      </w:ins>
      <w:del w:id="2690" w:author="韩龙" w:date="2019-12-31T12:31:00Z">
        <w:r w:rsidRPr="00B94036" w:rsidDel="00B94036">
          <w:rPr>
            <w:rFonts w:ascii="仿宋_GB2312" w:eastAsia="仿宋_GB2312" w:hAnsi="仿宋" w:cs="仿宋_GB2312"/>
            <w:b/>
            <w:snapToGrid w:val="0"/>
            <w:kern w:val="0"/>
            <w:sz w:val="32"/>
            <w:szCs w:val="32"/>
            <w:u w:val="single"/>
            <w:rPrChange w:id="2691" w:author="韩龙" w:date="2019-12-31T12:32:00Z">
              <w:rPr>
                <w:rFonts w:ascii="仿宋" w:eastAsia="仿宋" w:hAnsi="仿宋"/>
                <w:sz w:val="32"/>
                <w:szCs w:val="32"/>
              </w:rPr>
            </w:rPrChange>
          </w:rPr>
          <w:delText>_</w:delText>
        </w:r>
      </w:del>
      <w:ins w:id="2692" w:author="韩龙" w:date="2019-12-31T12:31:00Z">
        <w:r w:rsidR="00B94036" w:rsidRPr="00B94036">
          <w:rPr>
            <w:rFonts w:ascii="仿宋_GB2312" w:eastAsia="仿宋_GB2312" w:hAnsi="仿宋" w:cs="仿宋_GB2312"/>
            <w:b/>
            <w:snapToGrid w:val="0"/>
            <w:kern w:val="0"/>
            <w:sz w:val="32"/>
            <w:szCs w:val="32"/>
            <w:u w:val="single"/>
            <w:rPrChange w:id="2693" w:author="韩龙" w:date="2019-12-31T12:32:00Z">
              <w:rPr>
                <w:rFonts w:ascii="仿宋" w:eastAsia="仿宋" w:hAnsi="仿宋" w:cs="仿宋_GB2312"/>
                <w:b/>
                <w:snapToGrid w:val="0"/>
                <w:kern w:val="0"/>
                <w:sz w:val="32"/>
                <w:szCs w:val="32"/>
                <w:u w:val="single"/>
              </w:rPr>
            </w:rPrChange>
          </w:rPr>
          <w:t xml:space="preserve"> </w:t>
        </w:r>
      </w:ins>
      <w:del w:id="2694" w:author="韩龙" w:date="2019-12-31T12:31:00Z">
        <w:r w:rsidRPr="00B94036" w:rsidDel="00B94036">
          <w:rPr>
            <w:rFonts w:ascii="仿宋_GB2312" w:eastAsia="仿宋_GB2312" w:hAnsi="仿宋" w:cs="仿宋_GB2312"/>
            <w:b/>
            <w:snapToGrid w:val="0"/>
            <w:kern w:val="0"/>
            <w:sz w:val="32"/>
            <w:szCs w:val="32"/>
            <w:u w:val="single"/>
            <w:rPrChange w:id="2695" w:author="韩龙" w:date="2019-12-31T12:32:00Z">
              <w:rPr>
                <w:rFonts w:ascii="仿宋" w:eastAsia="仿宋" w:hAnsi="仿宋"/>
                <w:sz w:val="32"/>
                <w:szCs w:val="32"/>
              </w:rPr>
            </w:rPrChange>
          </w:rPr>
          <w:delText>_</w:delText>
        </w:r>
      </w:del>
      <w:ins w:id="2696" w:author="韩龙" w:date="2019-12-31T12:31:00Z">
        <w:r w:rsidR="00B94036" w:rsidRPr="00B94036">
          <w:rPr>
            <w:rFonts w:ascii="仿宋_GB2312" w:eastAsia="仿宋_GB2312" w:hAnsi="仿宋" w:cs="仿宋_GB2312"/>
            <w:b/>
            <w:snapToGrid w:val="0"/>
            <w:kern w:val="0"/>
            <w:sz w:val="32"/>
            <w:szCs w:val="32"/>
            <w:u w:val="single"/>
            <w:rPrChange w:id="2697" w:author="韩龙" w:date="2019-12-31T12:32:00Z">
              <w:rPr>
                <w:rFonts w:ascii="仿宋" w:eastAsia="仿宋" w:hAnsi="仿宋" w:cs="仿宋_GB2312"/>
                <w:b/>
                <w:snapToGrid w:val="0"/>
                <w:kern w:val="0"/>
                <w:sz w:val="32"/>
                <w:szCs w:val="32"/>
                <w:u w:val="single"/>
              </w:rPr>
            </w:rPrChange>
          </w:rPr>
          <w:t xml:space="preserve"> </w:t>
        </w:r>
      </w:ins>
      <w:del w:id="2698" w:author="韩龙" w:date="2019-12-31T12:31:00Z">
        <w:r w:rsidRPr="00B94036" w:rsidDel="00B94036">
          <w:rPr>
            <w:rFonts w:ascii="仿宋_GB2312" w:eastAsia="仿宋_GB2312" w:hAnsi="仿宋" w:cs="仿宋_GB2312"/>
            <w:b/>
            <w:snapToGrid w:val="0"/>
            <w:kern w:val="0"/>
            <w:sz w:val="32"/>
            <w:szCs w:val="32"/>
            <w:u w:val="single"/>
            <w:rPrChange w:id="2699" w:author="韩龙" w:date="2019-12-31T12:32:00Z">
              <w:rPr>
                <w:rFonts w:ascii="仿宋" w:eastAsia="仿宋" w:hAnsi="仿宋"/>
                <w:sz w:val="32"/>
                <w:szCs w:val="32"/>
              </w:rPr>
            </w:rPrChange>
          </w:rPr>
          <w:delText>_</w:delText>
        </w:r>
      </w:del>
      <w:ins w:id="2700" w:author="韩龙" w:date="2019-12-31T12:31:00Z">
        <w:r w:rsidR="00B94036" w:rsidRPr="00B94036">
          <w:rPr>
            <w:rFonts w:ascii="仿宋_GB2312" w:eastAsia="仿宋_GB2312" w:hAnsi="仿宋" w:cs="仿宋_GB2312"/>
            <w:b/>
            <w:snapToGrid w:val="0"/>
            <w:kern w:val="0"/>
            <w:sz w:val="32"/>
            <w:szCs w:val="32"/>
            <w:u w:val="single"/>
            <w:rPrChange w:id="2701" w:author="韩龙" w:date="2019-12-31T12:32:00Z">
              <w:rPr>
                <w:rFonts w:ascii="仿宋" w:eastAsia="仿宋" w:hAnsi="仿宋" w:cs="仿宋_GB2312"/>
                <w:b/>
                <w:snapToGrid w:val="0"/>
                <w:kern w:val="0"/>
                <w:sz w:val="32"/>
                <w:szCs w:val="32"/>
                <w:u w:val="single"/>
              </w:rPr>
            </w:rPrChange>
          </w:rPr>
          <w:t xml:space="preserve"> </w:t>
        </w:r>
      </w:ins>
      <w:del w:id="2702" w:author="韩龙" w:date="2019-12-31T12:31:00Z">
        <w:r w:rsidRPr="00B94036" w:rsidDel="00B94036">
          <w:rPr>
            <w:rFonts w:ascii="仿宋_GB2312" w:eastAsia="仿宋_GB2312" w:hAnsi="仿宋" w:cs="仿宋_GB2312"/>
            <w:b/>
            <w:snapToGrid w:val="0"/>
            <w:kern w:val="0"/>
            <w:sz w:val="32"/>
            <w:szCs w:val="32"/>
            <w:u w:val="single"/>
            <w:rPrChange w:id="2703" w:author="韩龙" w:date="2019-12-31T12:32:00Z">
              <w:rPr>
                <w:rFonts w:ascii="仿宋" w:eastAsia="仿宋" w:hAnsi="仿宋"/>
                <w:sz w:val="32"/>
                <w:szCs w:val="32"/>
              </w:rPr>
            </w:rPrChange>
          </w:rPr>
          <w:delText>_</w:delText>
        </w:r>
      </w:del>
      <w:ins w:id="2704" w:author="韩龙" w:date="2019-12-31T12:31:00Z">
        <w:r w:rsidR="00B94036" w:rsidRPr="00B94036">
          <w:rPr>
            <w:rFonts w:ascii="仿宋_GB2312" w:eastAsia="仿宋_GB2312" w:hAnsi="仿宋" w:cs="仿宋_GB2312"/>
            <w:b/>
            <w:snapToGrid w:val="0"/>
            <w:kern w:val="0"/>
            <w:sz w:val="32"/>
            <w:szCs w:val="32"/>
            <w:u w:val="single"/>
            <w:rPrChange w:id="2705" w:author="韩龙" w:date="2019-12-31T12:32:00Z">
              <w:rPr>
                <w:rFonts w:ascii="仿宋" w:eastAsia="仿宋" w:hAnsi="仿宋" w:cs="仿宋_GB2312"/>
                <w:b/>
                <w:snapToGrid w:val="0"/>
                <w:kern w:val="0"/>
                <w:sz w:val="32"/>
                <w:szCs w:val="32"/>
                <w:u w:val="single"/>
              </w:rPr>
            </w:rPrChange>
          </w:rPr>
          <w:t xml:space="preserve"> </w:t>
        </w:r>
      </w:ins>
      <w:del w:id="2706" w:author="韩龙" w:date="2019-12-31T12:31:00Z">
        <w:r w:rsidRPr="00B94036" w:rsidDel="00B94036">
          <w:rPr>
            <w:rFonts w:ascii="仿宋_GB2312" w:eastAsia="仿宋_GB2312" w:hAnsi="仿宋" w:cs="仿宋_GB2312"/>
            <w:b/>
            <w:snapToGrid w:val="0"/>
            <w:kern w:val="0"/>
            <w:sz w:val="32"/>
            <w:szCs w:val="32"/>
            <w:u w:val="single"/>
            <w:rPrChange w:id="2707" w:author="韩龙" w:date="2019-12-31T12:32:00Z">
              <w:rPr>
                <w:rFonts w:ascii="仿宋" w:eastAsia="仿宋" w:hAnsi="仿宋"/>
                <w:sz w:val="32"/>
                <w:szCs w:val="32"/>
              </w:rPr>
            </w:rPrChange>
          </w:rPr>
          <w:delText>_</w:delText>
        </w:r>
      </w:del>
      <w:ins w:id="2708" w:author="韩龙" w:date="2019-12-31T12:31:00Z">
        <w:r w:rsidR="00B94036" w:rsidRPr="00B94036">
          <w:rPr>
            <w:rFonts w:ascii="仿宋_GB2312" w:eastAsia="仿宋_GB2312" w:hAnsi="仿宋" w:cs="仿宋_GB2312"/>
            <w:b/>
            <w:snapToGrid w:val="0"/>
            <w:kern w:val="0"/>
            <w:sz w:val="32"/>
            <w:szCs w:val="32"/>
            <w:u w:val="single"/>
            <w:rPrChange w:id="2709" w:author="韩龙" w:date="2019-12-31T12:32:00Z">
              <w:rPr>
                <w:rFonts w:ascii="仿宋" w:eastAsia="仿宋" w:hAnsi="仿宋" w:cs="仿宋_GB2312"/>
                <w:b/>
                <w:snapToGrid w:val="0"/>
                <w:kern w:val="0"/>
                <w:sz w:val="32"/>
                <w:szCs w:val="32"/>
                <w:u w:val="single"/>
              </w:rPr>
            </w:rPrChange>
          </w:rPr>
          <w:t xml:space="preserve"> </w:t>
        </w:r>
      </w:ins>
      <w:del w:id="2710" w:author="韩龙" w:date="2019-12-31T12:31:00Z">
        <w:r w:rsidRPr="00B94036" w:rsidDel="00B94036">
          <w:rPr>
            <w:rFonts w:ascii="仿宋_GB2312" w:eastAsia="仿宋_GB2312" w:hAnsi="仿宋" w:cs="仿宋_GB2312"/>
            <w:b/>
            <w:snapToGrid w:val="0"/>
            <w:kern w:val="0"/>
            <w:sz w:val="32"/>
            <w:szCs w:val="32"/>
            <w:u w:val="single"/>
            <w:rPrChange w:id="2711" w:author="韩龙" w:date="2019-12-31T12:32:00Z">
              <w:rPr>
                <w:rFonts w:ascii="仿宋" w:eastAsia="仿宋" w:hAnsi="仿宋"/>
                <w:sz w:val="32"/>
                <w:szCs w:val="32"/>
              </w:rPr>
            </w:rPrChange>
          </w:rPr>
          <w:delText>_</w:delText>
        </w:r>
      </w:del>
      <w:ins w:id="2712" w:author="韩龙" w:date="2019-12-31T12:31:00Z">
        <w:r w:rsidR="00B94036" w:rsidRPr="00B94036">
          <w:rPr>
            <w:rFonts w:ascii="仿宋_GB2312" w:eastAsia="仿宋_GB2312" w:hAnsi="仿宋" w:cs="仿宋_GB2312"/>
            <w:b/>
            <w:snapToGrid w:val="0"/>
            <w:kern w:val="0"/>
            <w:sz w:val="32"/>
            <w:szCs w:val="32"/>
            <w:u w:val="single"/>
            <w:rPrChange w:id="2713" w:author="韩龙" w:date="2019-12-31T12:32:00Z">
              <w:rPr>
                <w:rFonts w:ascii="仿宋" w:eastAsia="仿宋" w:hAnsi="仿宋" w:cs="仿宋_GB2312"/>
                <w:b/>
                <w:snapToGrid w:val="0"/>
                <w:kern w:val="0"/>
                <w:sz w:val="32"/>
                <w:szCs w:val="32"/>
                <w:u w:val="single"/>
              </w:rPr>
            </w:rPrChange>
          </w:rPr>
          <w:t xml:space="preserve"> </w:t>
        </w:r>
      </w:ins>
      <w:del w:id="2714" w:author="韩龙" w:date="2019-12-31T12:31:00Z">
        <w:r w:rsidRPr="00B94036" w:rsidDel="00B94036">
          <w:rPr>
            <w:rFonts w:ascii="仿宋_GB2312" w:eastAsia="仿宋_GB2312" w:hAnsi="仿宋" w:cs="仿宋_GB2312"/>
            <w:b/>
            <w:snapToGrid w:val="0"/>
            <w:kern w:val="0"/>
            <w:sz w:val="32"/>
            <w:szCs w:val="32"/>
            <w:u w:val="single"/>
            <w:rPrChange w:id="2715" w:author="韩龙" w:date="2019-12-31T12:32:00Z">
              <w:rPr>
                <w:rFonts w:ascii="仿宋" w:eastAsia="仿宋" w:hAnsi="仿宋"/>
                <w:sz w:val="32"/>
                <w:szCs w:val="32"/>
              </w:rPr>
            </w:rPrChange>
          </w:rPr>
          <w:delText>_</w:delText>
        </w:r>
      </w:del>
      <w:ins w:id="2716" w:author="韩龙" w:date="2019-12-31T12:31:00Z">
        <w:r w:rsidR="00B94036" w:rsidRPr="00B94036">
          <w:rPr>
            <w:rFonts w:ascii="仿宋_GB2312" w:eastAsia="仿宋_GB2312" w:hAnsi="仿宋" w:cs="仿宋_GB2312"/>
            <w:b/>
            <w:snapToGrid w:val="0"/>
            <w:kern w:val="0"/>
            <w:sz w:val="32"/>
            <w:szCs w:val="32"/>
            <w:u w:val="single"/>
            <w:rPrChange w:id="2717" w:author="韩龙" w:date="2019-12-31T12:32:00Z">
              <w:rPr>
                <w:rFonts w:ascii="仿宋" w:eastAsia="仿宋" w:hAnsi="仿宋" w:cs="仿宋_GB2312"/>
                <w:b/>
                <w:snapToGrid w:val="0"/>
                <w:kern w:val="0"/>
                <w:sz w:val="32"/>
                <w:szCs w:val="32"/>
                <w:u w:val="single"/>
              </w:rPr>
            </w:rPrChange>
          </w:rPr>
          <w:t xml:space="preserve"> </w:t>
        </w:r>
      </w:ins>
      <w:del w:id="2718" w:author="韩龙" w:date="2019-12-31T12:31:00Z">
        <w:r w:rsidRPr="00B94036" w:rsidDel="00B94036">
          <w:rPr>
            <w:rFonts w:ascii="仿宋_GB2312" w:eastAsia="仿宋_GB2312" w:hAnsi="仿宋" w:cs="仿宋_GB2312"/>
            <w:b/>
            <w:snapToGrid w:val="0"/>
            <w:kern w:val="0"/>
            <w:sz w:val="32"/>
            <w:szCs w:val="32"/>
            <w:u w:val="single"/>
            <w:rPrChange w:id="2719" w:author="韩龙" w:date="2019-12-31T12:32:00Z">
              <w:rPr>
                <w:rFonts w:ascii="仿宋" w:eastAsia="仿宋" w:hAnsi="仿宋"/>
                <w:sz w:val="32"/>
                <w:szCs w:val="32"/>
              </w:rPr>
            </w:rPrChange>
          </w:rPr>
          <w:delText>_</w:delText>
        </w:r>
      </w:del>
      <w:ins w:id="2720" w:author="韩龙" w:date="2019-12-31T12:31:00Z">
        <w:r w:rsidR="00B94036" w:rsidRPr="00B94036">
          <w:rPr>
            <w:rFonts w:ascii="仿宋_GB2312" w:eastAsia="仿宋_GB2312" w:hAnsi="仿宋" w:cs="仿宋_GB2312"/>
            <w:b/>
            <w:snapToGrid w:val="0"/>
            <w:kern w:val="0"/>
            <w:sz w:val="32"/>
            <w:szCs w:val="32"/>
            <w:u w:val="single"/>
            <w:rPrChange w:id="2721" w:author="韩龙" w:date="2019-12-31T12:32:00Z">
              <w:rPr>
                <w:rFonts w:ascii="仿宋" w:eastAsia="仿宋" w:hAnsi="仿宋" w:cs="仿宋_GB2312"/>
                <w:b/>
                <w:snapToGrid w:val="0"/>
                <w:kern w:val="0"/>
                <w:sz w:val="32"/>
                <w:szCs w:val="32"/>
                <w:u w:val="single"/>
              </w:rPr>
            </w:rPrChange>
          </w:rPr>
          <w:t xml:space="preserve"> </w:t>
        </w:r>
      </w:ins>
      <w:del w:id="2722" w:author="韩龙" w:date="2019-12-31T12:31:00Z">
        <w:r w:rsidRPr="00B94036" w:rsidDel="00B94036">
          <w:rPr>
            <w:rFonts w:ascii="仿宋_GB2312" w:eastAsia="仿宋_GB2312" w:hAnsi="仿宋" w:cs="仿宋_GB2312"/>
            <w:b/>
            <w:snapToGrid w:val="0"/>
            <w:kern w:val="0"/>
            <w:sz w:val="32"/>
            <w:szCs w:val="32"/>
            <w:u w:val="single"/>
            <w:rPrChange w:id="2723" w:author="韩龙" w:date="2019-12-31T12:32:00Z">
              <w:rPr>
                <w:rFonts w:ascii="仿宋" w:eastAsia="仿宋" w:hAnsi="仿宋"/>
                <w:sz w:val="32"/>
                <w:szCs w:val="32"/>
              </w:rPr>
            </w:rPrChange>
          </w:rPr>
          <w:delText>_</w:delText>
        </w:r>
      </w:del>
      <w:ins w:id="2724" w:author="韩龙" w:date="2019-12-31T12:31:00Z">
        <w:r w:rsidR="00B94036" w:rsidRPr="00B94036">
          <w:rPr>
            <w:rFonts w:ascii="仿宋_GB2312" w:eastAsia="仿宋_GB2312" w:hAnsi="仿宋" w:cs="仿宋_GB2312"/>
            <w:b/>
            <w:snapToGrid w:val="0"/>
            <w:kern w:val="0"/>
            <w:sz w:val="32"/>
            <w:szCs w:val="32"/>
            <w:u w:val="single"/>
            <w:rPrChange w:id="2725" w:author="韩龙" w:date="2019-12-31T12:32:00Z">
              <w:rPr>
                <w:rFonts w:ascii="仿宋" w:eastAsia="仿宋" w:hAnsi="仿宋" w:cs="仿宋_GB2312"/>
                <w:b/>
                <w:snapToGrid w:val="0"/>
                <w:kern w:val="0"/>
                <w:sz w:val="32"/>
                <w:szCs w:val="32"/>
                <w:u w:val="single"/>
              </w:rPr>
            </w:rPrChange>
          </w:rPr>
          <w:t xml:space="preserve"> </w:t>
        </w:r>
      </w:ins>
      <w:del w:id="2726" w:author="韩龙" w:date="2019-12-31T12:31:00Z">
        <w:r w:rsidRPr="00B94036" w:rsidDel="00B94036">
          <w:rPr>
            <w:rFonts w:ascii="仿宋_GB2312" w:eastAsia="仿宋_GB2312" w:hAnsi="仿宋" w:cs="仿宋_GB2312"/>
            <w:b/>
            <w:snapToGrid w:val="0"/>
            <w:kern w:val="0"/>
            <w:sz w:val="32"/>
            <w:szCs w:val="32"/>
            <w:u w:val="single"/>
            <w:rPrChange w:id="2727" w:author="韩龙" w:date="2019-12-31T12:32:00Z">
              <w:rPr>
                <w:rFonts w:ascii="仿宋" w:eastAsia="仿宋" w:hAnsi="仿宋"/>
                <w:sz w:val="32"/>
                <w:szCs w:val="32"/>
              </w:rPr>
            </w:rPrChange>
          </w:rPr>
          <w:delText>_</w:delText>
        </w:r>
      </w:del>
      <w:ins w:id="2728" w:author="韩龙" w:date="2019-12-31T12:31:00Z">
        <w:r w:rsidR="00B94036" w:rsidRPr="00B94036">
          <w:rPr>
            <w:rFonts w:ascii="仿宋_GB2312" w:eastAsia="仿宋_GB2312" w:hAnsi="仿宋" w:cs="仿宋_GB2312"/>
            <w:b/>
            <w:snapToGrid w:val="0"/>
            <w:kern w:val="0"/>
            <w:sz w:val="32"/>
            <w:szCs w:val="32"/>
            <w:u w:val="single"/>
            <w:rPrChange w:id="2729" w:author="韩龙" w:date="2019-12-31T12:32:00Z">
              <w:rPr>
                <w:rFonts w:ascii="仿宋" w:eastAsia="仿宋" w:hAnsi="仿宋" w:cs="仿宋_GB2312"/>
                <w:b/>
                <w:snapToGrid w:val="0"/>
                <w:kern w:val="0"/>
                <w:sz w:val="32"/>
                <w:szCs w:val="32"/>
                <w:u w:val="single"/>
              </w:rPr>
            </w:rPrChange>
          </w:rPr>
          <w:t xml:space="preserve"> </w:t>
        </w:r>
      </w:ins>
      <w:del w:id="2730" w:author="韩龙" w:date="2019-12-31T12:31:00Z">
        <w:r w:rsidRPr="00B94036" w:rsidDel="00B94036">
          <w:rPr>
            <w:rFonts w:ascii="仿宋_GB2312" w:eastAsia="仿宋_GB2312" w:hAnsi="仿宋" w:cs="仿宋_GB2312"/>
            <w:b/>
            <w:snapToGrid w:val="0"/>
            <w:kern w:val="0"/>
            <w:sz w:val="32"/>
            <w:szCs w:val="32"/>
            <w:u w:val="single"/>
            <w:rPrChange w:id="2731" w:author="韩龙" w:date="2019-12-31T12:32:00Z">
              <w:rPr>
                <w:rFonts w:ascii="仿宋" w:eastAsia="仿宋" w:hAnsi="仿宋"/>
                <w:sz w:val="32"/>
                <w:szCs w:val="32"/>
              </w:rPr>
            </w:rPrChange>
          </w:rPr>
          <w:delText>_</w:delText>
        </w:r>
      </w:del>
      <w:ins w:id="2732" w:author="韩龙" w:date="2019-12-31T12:31:00Z">
        <w:r w:rsidR="00B94036" w:rsidRPr="00B94036">
          <w:rPr>
            <w:rFonts w:ascii="仿宋_GB2312" w:eastAsia="仿宋_GB2312" w:hAnsi="仿宋" w:cs="仿宋_GB2312"/>
            <w:b/>
            <w:snapToGrid w:val="0"/>
            <w:kern w:val="0"/>
            <w:sz w:val="32"/>
            <w:szCs w:val="32"/>
            <w:u w:val="single"/>
            <w:rPrChange w:id="2733" w:author="韩龙" w:date="2019-12-31T12:32:00Z">
              <w:rPr>
                <w:rFonts w:ascii="仿宋" w:eastAsia="仿宋" w:hAnsi="仿宋" w:cs="仿宋_GB2312"/>
                <w:b/>
                <w:snapToGrid w:val="0"/>
                <w:kern w:val="0"/>
                <w:sz w:val="32"/>
                <w:szCs w:val="32"/>
                <w:u w:val="single"/>
              </w:rPr>
            </w:rPrChange>
          </w:rPr>
          <w:t xml:space="preserve"> </w:t>
        </w:r>
      </w:ins>
      <w:del w:id="2734" w:author="韩龙" w:date="2019-12-31T12:31:00Z">
        <w:r w:rsidRPr="00B94036" w:rsidDel="00B94036">
          <w:rPr>
            <w:rFonts w:ascii="仿宋_GB2312" w:eastAsia="仿宋_GB2312" w:hAnsi="仿宋" w:cs="仿宋_GB2312"/>
            <w:b/>
            <w:snapToGrid w:val="0"/>
            <w:kern w:val="0"/>
            <w:sz w:val="32"/>
            <w:szCs w:val="32"/>
            <w:u w:val="single"/>
            <w:rPrChange w:id="2735" w:author="韩龙" w:date="2019-12-31T12:32:00Z">
              <w:rPr>
                <w:rFonts w:ascii="仿宋" w:eastAsia="仿宋" w:hAnsi="仿宋"/>
                <w:sz w:val="32"/>
                <w:szCs w:val="32"/>
              </w:rPr>
            </w:rPrChange>
          </w:rPr>
          <w:delText>_</w:delText>
        </w:r>
      </w:del>
      <w:ins w:id="2736" w:author="韩龙" w:date="2019-12-31T12:31:00Z">
        <w:r w:rsidR="00B94036" w:rsidRPr="00B94036">
          <w:rPr>
            <w:rFonts w:ascii="仿宋_GB2312" w:eastAsia="仿宋_GB2312" w:hAnsi="仿宋" w:cs="仿宋_GB2312"/>
            <w:b/>
            <w:snapToGrid w:val="0"/>
            <w:kern w:val="0"/>
            <w:sz w:val="32"/>
            <w:szCs w:val="32"/>
            <w:u w:val="single"/>
            <w:rPrChange w:id="2737" w:author="韩龙" w:date="2019-12-31T12:32:00Z">
              <w:rPr>
                <w:rFonts w:ascii="仿宋" w:eastAsia="仿宋" w:hAnsi="仿宋" w:cs="仿宋_GB2312"/>
                <w:b/>
                <w:snapToGrid w:val="0"/>
                <w:kern w:val="0"/>
                <w:sz w:val="32"/>
                <w:szCs w:val="32"/>
                <w:u w:val="single"/>
              </w:rPr>
            </w:rPrChange>
          </w:rPr>
          <w:t xml:space="preserve"> </w:t>
        </w:r>
      </w:ins>
      <w:del w:id="2738" w:author="韩龙" w:date="2019-12-31T12:31:00Z">
        <w:r w:rsidRPr="00B94036" w:rsidDel="00B94036">
          <w:rPr>
            <w:rFonts w:ascii="仿宋_GB2312" w:eastAsia="仿宋_GB2312" w:hAnsi="仿宋" w:cs="仿宋_GB2312"/>
            <w:b/>
            <w:snapToGrid w:val="0"/>
            <w:kern w:val="0"/>
            <w:sz w:val="32"/>
            <w:szCs w:val="32"/>
            <w:u w:val="single"/>
            <w:rPrChange w:id="2739" w:author="韩龙" w:date="2019-12-31T12:32:00Z">
              <w:rPr>
                <w:rFonts w:ascii="仿宋" w:eastAsia="仿宋" w:hAnsi="仿宋"/>
                <w:sz w:val="32"/>
                <w:szCs w:val="32"/>
              </w:rPr>
            </w:rPrChange>
          </w:rPr>
          <w:delText>_</w:delText>
        </w:r>
      </w:del>
      <w:ins w:id="2740" w:author="韩龙" w:date="2019-12-31T12:31:00Z">
        <w:r w:rsidR="00B94036" w:rsidRPr="00B94036">
          <w:rPr>
            <w:rFonts w:ascii="仿宋_GB2312" w:eastAsia="仿宋_GB2312" w:hAnsi="仿宋" w:cs="仿宋_GB2312"/>
            <w:b/>
            <w:snapToGrid w:val="0"/>
            <w:kern w:val="0"/>
            <w:sz w:val="32"/>
            <w:szCs w:val="32"/>
            <w:u w:val="single"/>
            <w:rPrChange w:id="2741" w:author="韩龙" w:date="2019-12-31T12:32:00Z">
              <w:rPr>
                <w:rFonts w:ascii="仿宋" w:eastAsia="仿宋" w:hAnsi="仿宋" w:cs="仿宋_GB2312"/>
                <w:b/>
                <w:snapToGrid w:val="0"/>
                <w:kern w:val="0"/>
                <w:sz w:val="32"/>
                <w:szCs w:val="32"/>
                <w:u w:val="single"/>
              </w:rPr>
            </w:rPrChange>
          </w:rPr>
          <w:t xml:space="preserve"> </w:t>
        </w:r>
      </w:ins>
      <w:del w:id="2742" w:author="韩龙" w:date="2019-12-31T12:31:00Z">
        <w:r w:rsidRPr="00B94036" w:rsidDel="00B94036">
          <w:rPr>
            <w:rFonts w:ascii="仿宋_GB2312" w:eastAsia="仿宋_GB2312" w:hAnsi="仿宋" w:cs="仿宋_GB2312"/>
            <w:b/>
            <w:snapToGrid w:val="0"/>
            <w:kern w:val="0"/>
            <w:sz w:val="32"/>
            <w:szCs w:val="32"/>
            <w:u w:val="single"/>
            <w:rPrChange w:id="2743" w:author="韩龙" w:date="2019-12-31T12:32:00Z">
              <w:rPr>
                <w:rFonts w:ascii="仿宋" w:eastAsia="仿宋" w:hAnsi="仿宋"/>
                <w:sz w:val="32"/>
                <w:szCs w:val="32"/>
              </w:rPr>
            </w:rPrChange>
          </w:rPr>
          <w:delText>_</w:delText>
        </w:r>
      </w:del>
      <w:ins w:id="2744" w:author="韩龙" w:date="2019-12-31T12:31:00Z">
        <w:r w:rsidR="00B94036" w:rsidRPr="00B94036">
          <w:rPr>
            <w:rFonts w:ascii="仿宋_GB2312" w:eastAsia="仿宋_GB2312" w:hAnsi="仿宋" w:cs="仿宋_GB2312"/>
            <w:b/>
            <w:snapToGrid w:val="0"/>
            <w:kern w:val="0"/>
            <w:sz w:val="32"/>
            <w:szCs w:val="32"/>
            <w:u w:val="single"/>
            <w:rPrChange w:id="2745" w:author="韩龙" w:date="2019-12-31T12:32:00Z">
              <w:rPr>
                <w:rFonts w:ascii="仿宋" w:eastAsia="仿宋" w:hAnsi="仿宋" w:cs="仿宋_GB2312"/>
                <w:b/>
                <w:snapToGrid w:val="0"/>
                <w:kern w:val="0"/>
                <w:sz w:val="32"/>
                <w:szCs w:val="32"/>
                <w:u w:val="single"/>
              </w:rPr>
            </w:rPrChange>
          </w:rPr>
          <w:t xml:space="preserve"> </w:t>
        </w:r>
      </w:ins>
    </w:p>
    <w:p w:rsidR="00CB4305" w:rsidRPr="00B94036" w:rsidRDefault="007C2EDC">
      <w:pPr>
        <w:spacing w:line="720" w:lineRule="auto"/>
        <w:ind w:firstLineChars="200" w:firstLine="640"/>
        <w:rPr>
          <w:rFonts w:ascii="仿宋_GB2312" w:eastAsia="仿宋_GB2312" w:hAnsi="仿宋"/>
          <w:spacing w:val="-10"/>
          <w:sz w:val="32"/>
          <w:szCs w:val="32"/>
          <w:rPrChange w:id="2746" w:author="韩龙" w:date="2019-12-31T12:32:00Z">
            <w:rPr>
              <w:rFonts w:ascii="仿宋" w:eastAsia="仿宋" w:hAnsi="仿宋"/>
              <w:spacing w:val="-10"/>
              <w:sz w:val="32"/>
              <w:szCs w:val="32"/>
            </w:rPr>
          </w:rPrChange>
        </w:rPr>
      </w:pPr>
      <w:r w:rsidRPr="00B94036">
        <w:rPr>
          <w:rFonts w:ascii="仿宋_GB2312" w:eastAsia="仿宋_GB2312" w:hAnsi="仿宋" w:hint="eastAsia"/>
          <w:sz w:val="32"/>
          <w:szCs w:val="32"/>
          <w:rPrChange w:id="2747" w:author="韩龙" w:date="2019-12-31T12:32:00Z">
            <w:rPr>
              <w:rFonts w:ascii="仿宋" w:eastAsia="仿宋" w:hAnsi="仿宋" w:hint="eastAsia"/>
              <w:sz w:val="32"/>
              <w:szCs w:val="32"/>
            </w:rPr>
          </w:rPrChange>
        </w:rPr>
        <w:t>签字日期：</w:t>
      </w:r>
      <w:del w:id="2748" w:author="韩龙" w:date="2019-12-31T12:31:00Z">
        <w:r w:rsidRPr="00B94036" w:rsidDel="00B94036">
          <w:rPr>
            <w:rFonts w:ascii="仿宋_GB2312" w:eastAsia="仿宋_GB2312" w:hAnsi="仿宋" w:cs="仿宋_GB2312"/>
            <w:b/>
            <w:snapToGrid w:val="0"/>
            <w:kern w:val="0"/>
            <w:sz w:val="32"/>
            <w:szCs w:val="32"/>
            <w:u w:val="single"/>
            <w:rPrChange w:id="2749" w:author="韩龙" w:date="2019-12-31T12:32:00Z">
              <w:rPr>
                <w:rFonts w:ascii="仿宋" w:eastAsia="仿宋" w:hAnsi="仿宋"/>
                <w:sz w:val="32"/>
                <w:szCs w:val="32"/>
              </w:rPr>
            </w:rPrChange>
          </w:rPr>
          <w:delText>_</w:delText>
        </w:r>
      </w:del>
      <w:ins w:id="2750" w:author="韩龙" w:date="2019-12-31T12:31:00Z">
        <w:r w:rsidR="00B94036" w:rsidRPr="00B94036">
          <w:rPr>
            <w:rFonts w:ascii="仿宋_GB2312" w:eastAsia="仿宋_GB2312" w:hAnsi="仿宋" w:cs="仿宋_GB2312"/>
            <w:b/>
            <w:snapToGrid w:val="0"/>
            <w:kern w:val="0"/>
            <w:sz w:val="32"/>
            <w:szCs w:val="32"/>
            <w:u w:val="single"/>
            <w:rPrChange w:id="2751" w:author="韩龙" w:date="2019-12-31T12:32:00Z">
              <w:rPr>
                <w:rFonts w:ascii="仿宋" w:eastAsia="仿宋" w:hAnsi="仿宋" w:cs="仿宋_GB2312"/>
                <w:b/>
                <w:snapToGrid w:val="0"/>
                <w:kern w:val="0"/>
                <w:sz w:val="32"/>
                <w:szCs w:val="32"/>
                <w:u w:val="single"/>
              </w:rPr>
            </w:rPrChange>
          </w:rPr>
          <w:t xml:space="preserve"> </w:t>
        </w:r>
      </w:ins>
      <w:del w:id="2752" w:author="韩龙" w:date="2019-12-31T12:31:00Z">
        <w:r w:rsidRPr="00B94036" w:rsidDel="00B94036">
          <w:rPr>
            <w:rFonts w:ascii="仿宋_GB2312" w:eastAsia="仿宋_GB2312" w:hAnsi="仿宋" w:cs="仿宋_GB2312"/>
            <w:b/>
            <w:snapToGrid w:val="0"/>
            <w:kern w:val="0"/>
            <w:sz w:val="32"/>
            <w:szCs w:val="32"/>
            <w:u w:val="single"/>
            <w:rPrChange w:id="2753" w:author="韩龙" w:date="2019-12-31T12:32:00Z">
              <w:rPr>
                <w:rFonts w:ascii="仿宋" w:eastAsia="仿宋" w:hAnsi="仿宋"/>
                <w:sz w:val="32"/>
                <w:szCs w:val="32"/>
              </w:rPr>
            </w:rPrChange>
          </w:rPr>
          <w:delText>_</w:delText>
        </w:r>
      </w:del>
      <w:ins w:id="2754" w:author="韩龙" w:date="2019-12-31T12:31:00Z">
        <w:r w:rsidR="00B94036" w:rsidRPr="00B94036">
          <w:rPr>
            <w:rFonts w:ascii="仿宋_GB2312" w:eastAsia="仿宋_GB2312" w:hAnsi="仿宋" w:cs="仿宋_GB2312"/>
            <w:b/>
            <w:snapToGrid w:val="0"/>
            <w:kern w:val="0"/>
            <w:sz w:val="32"/>
            <w:szCs w:val="32"/>
            <w:u w:val="single"/>
            <w:rPrChange w:id="2755" w:author="韩龙" w:date="2019-12-31T12:32:00Z">
              <w:rPr>
                <w:rFonts w:ascii="仿宋" w:eastAsia="仿宋" w:hAnsi="仿宋" w:cs="仿宋_GB2312"/>
                <w:b/>
                <w:snapToGrid w:val="0"/>
                <w:kern w:val="0"/>
                <w:sz w:val="32"/>
                <w:szCs w:val="32"/>
                <w:u w:val="single"/>
              </w:rPr>
            </w:rPrChange>
          </w:rPr>
          <w:t xml:space="preserve"> </w:t>
        </w:r>
      </w:ins>
      <w:del w:id="2756" w:author="韩龙" w:date="2019-12-31T12:31:00Z">
        <w:r w:rsidRPr="00B94036" w:rsidDel="00B94036">
          <w:rPr>
            <w:rFonts w:ascii="仿宋_GB2312" w:eastAsia="仿宋_GB2312" w:hAnsi="仿宋" w:cs="仿宋_GB2312"/>
            <w:b/>
            <w:snapToGrid w:val="0"/>
            <w:kern w:val="0"/>
            <w:sz w:val="32"/>
            <w:szCs w:val="32"/>
            <w:u w:val="single"/>
            <w:rPrChange w:id="2757" w:author="韩龙" w:date="2019-12-31T12:32:00Z">
              <w:rPr>
                <w:rFonts w:ascii="仿宋" w:eastAsia="仿宋" w:hAnsi="仿宋"/>
                <w:sz w:val="32"/>
                <w:szCs w:val="32"/>
              </w:rPr>
            </w:rPrChange>
          </w:rPr>
          <w:delText>_</w:delText>
        </w:r>
      </w:del>
      <w:ins w:id="2758" w:author="韩龙" w:date="2019-12-31T12:31:00Z">
        <w:r w:rsidR="00B94036" w:rsidRPr="00B94036">
          <w:rPr>
            <w:rFonts w:ascii="仿宋_GB2312" w:eastAsia="仿宋_GB2312" w:hAnsi="仿宋" w:cs="仿宋_GB2312"/>
            <w:b/>
            <w:snapToGrid w:val="0"/>
            <w:kern w:val="0"/>
            <w:sz w:val="32"/>
            <w:szCs w:val="32"/>
            <w:u w:val="single"/>
            <w:rPrChange w:id="2759" w:author="韩龙" w:date="2019-12-31T12:32:00Z">
              <w:rPr>
                <w:rFonts w:ascii="仿宋" w:eastAsia="仿宋" w:hAnsi="仿宋" w:cs="仿宋_GB2312"/>
                <w:b/>
                <w:snapToGrid w:val="0"/>
                <w:kern w:val="0"/>
                <w:sz w:val="32"/>
                <w:szCs w:val="32"/>
                <w:u w:val="single"/>
              </w:rPr>
            </w:rPrChange>
          </w:rPr>
          <w:t xml:space="preserve"> </w:t>
        </w:r>
      </w:ins>
      <w:del w:id="2760" w:author="韩龙" w:date="2019-12-31T12:31:00Z">
        <w:r w:rsidRPr="00B94036" w:rsidDel="00B94036">
          <w:rPr>
            <w:rFonts w:ascii="仿宋_GB2312" w:eastAsia="仿宋_GB2312" w:hAnsi="仿宋" w:cs="仿宋_GB2312"/>
            <w:b/>
            <w:snapToGrid w:val="0"/>
            <w:kern w:val="0"/>
            <w:sz w:val="32"/>
            <w:szCs w:val="32"/>
            <w:u w:val="single"/>
            <w:rPrChange w:id="2761" w:author="韩龙" w:date="2019-12-31T12:32:00Z">
              <w:rPr>
                <w:rFonts w:ascii="仿宋" w:eastAsia="仿宋" w:hAnsi="仿宋"/>
                <w:sz w:val="32"/>
                <w:szCs w:val="32"/>
              </w:rPr>
            </w:rPrChange>
          </w:rPr>
          <w:delText>_</w:delText>
        </w:r>
      </w:del>
      <w:ins w:id="2762" w:author="韩龙" w:date="2019-12-31T12:31:00Z">
        <w:r w:rsidR="00B94036" w:rsidRPr="00B94036">
          <w:rPr>
            <w:rFonts w:ascii="仿宋_GB2312" w:eastAsia="仿宋_GB2312" w:hAnsi="仿宋" w:cs="仿宋_GB2312"/>
            <w:b/>
            <w:snapToGrid w:val="0"/>
            <w:kern w:val="0"/>
            <w:sz w:val="32"/>
            <w:szCs w:val="32"/>
            <w:u w:val="single"/>
            <w:rPrChange w:id="2763" w:author="韩龙" w:date="2019-12-31T12:32:00Z">
              <w:rPr>
                <w:rFonts w:ascii="仿宋" w:eastAsia="仿宋" w:hAnsi="仿宋" w:cs="仿宋_GB2312"/>
                <w:b/>
                <w:snapToGrid w:val="0"/>
                <w:kern w:val="0"/>
                <w:sz w:val="32"/>
                <w:szCs w:val="32"/>
                <w:u w:val="single"/>
              </w:rPr>
            </w:rPrChange>
          </w:rPr>
          <w:t xml:space="preserve"> </w:t>
        </w:r>
      </w:ins>
      <w:del w:id="2764" w:author="韩龙" w:date="2019-12-31T12:31:00Z">
        <w:r w:rsidRPr="00B94036" w:rsidDel="00B94036">
          <w:rPr>
            <w:rFonts w:ascii="仿宋_GB2312" w:eastAsia="仿宋_GB2312" w:hAnsi="仿宋" w:cs="仿宋_GB2312"/>
            <w:b/>
            <w:snapToGrid w:val="0"/>
            <w:kern w:val="0"/>
            <w:sz w:val="32"/>
            <w:szCs w:val="32"/>
            <w:u w:val="single"/>
            <w:rPrChange w:id="2765" w:author="韩龙" w:date="2019-12-31T12:32:00Z">
              <w:rPr>
                <w:rFonts w:ascii="仿宋" w:eastAsia="仿宋" w:hAnsi="仿宋"/>
                <w:sz w:val="32"/>
                <w:szCs w:val="32"/>
              </w:rPr>
            </w:rPrChange>
          </w:rPr>
          <w:delText>_</w:delText>
        </w:r>
      </w:del>
      <w:ins w:id="2766" w:author="韩龙" w:date="2019-12-31T12:31:00Z">
        <w:r w:rsidR="00B94036" w:rsidRPr="00B94036">
          <w:rPr>
            <w:rFonts w:ascii="仿宋_GB2312" w:eastAsia="仿宋_GB2312" w:hAnsi="仿宋" w:cs="仿宋_GB2312"/>
            <w:b/>
            <w:snapToGrid w:val="0"/>
            <w:kern w:val="0"/>
            <w:sz w:val="32"/>
            <w:szCs w:val="32"/>
            <w:u w:val="single"/>
            <w:rPrChange w:id="2767" w:author="韩龙" w:date="2019-12-31T12:32:00Z">
              <w:rPr>
                <w:rFonts w:ascii="仿宋" w:eastAsia="仿宋" w:hAnsi="仿宋" w:cs="仿宋_GB2312"/>
                <w:b/>
                <w:snapToGrid w:val="0"/>
                <w:kern w:val="0"/>
                <w:sz w:val="32"/>
                <w:szCs w:val="32"/>
                <w:u w:val="single"/>
              </w:rPr>
            </w:rPrChange>
          </w:rPr>
          <w:t xml:space="preserve"> </w:t>
        </w:r>
      </w:ins>
      <w:del w:id="2768" w:author="韩龙" w:date="2019-12-31T12:31:00Z">
        <w:r w:rsidRPr="00B94036" w:rsidDel="00B94036">
          <w:rPr>
            <w:rFonts w:ascii="仿宋_GB2312" w:eastAsia="仿宋_GB2312" w:hAnsi="仿宋" w:cs="仿宋_GB2312"/>
            <w:b/>
            <w:snapToGrid w:val="0"/>
            <w:kern w:val="0"/>
            <w:sz w:val="32"/>
            <w:szCs w:val="32"/>
            <w:u w:val="single"/>
            <w:rPrChange w:id="2769" w:author="韩龙" w:date="2019-12-31T12:32:00Z">
              <w:rPr>
                <w:rFonts w:ascii="仿宋" w:eastAsia="仿宋" w:hAnsi="仿宋"/>
                <w:sz w:val="32"/>
                <w:szCs w:val="32"/>
              </w:rPr>
            </w:rPrChange>
          </w:rPr>
          <w:delText>_</w:delText>
        </w:r>
      </w:del>
      <w:ins w:id="2770" w:author="韩龙" w:date="2019-12-31T12:31:00Z">
        <w:r w:rsidR="00B94036" w:rsidRPr="00B94036">
          <w:rPr>
            <w:rFonts w:ascii="仿宋_GB2312" w:eastAsia="仿宋_GB2312" w:hAnsi="仿宋" w:cs="仿宋_GB2312"/>
            <w:b/>
            <w:snapToGrid w:val="0"/>
            <w:kern w:val="0"/>
            <w:sz w:val="32"/>
            <w:szCs w:val="32"/>
            <w:u w:val="single"/>
            <w:rPrChange w:id="2771" w:author="韩龙" w:date="2019-12-31T12:32:00Z">
              <w:rPr>
                <w:rFonts w:ascii="仿宋" w:eastAsia="仿宋" w:hAnsi="仿宋" w:cs="仿宋_GB2312"/>
                <w:b/>
                <w:snapToGrid w:val="0"/>
                <w:kern w:val="0"/>
                <w:sz w:val="32"/>
                <w:szCs w:val="32"/>
                <w:u w:val="single"/>
              </w:rPr>
            </w:rPrChange>
          </w:rPr>
          <w:t xml:space="preserve"> </w:t>
        </w:r>
      </w:ins>
      <w:del w:id="2772" w:author="韩龙" w:date="2019-12-31T12:31:00Z">
        <w:r w:rsidRPr="00B94036" w:rsidDel="00B94036">
          <w:rPr>
            <w:rFonts w:ascii="仿宋_GB2312" w:eastAsia="仿宋_GB2312" w:hAnsi="仿宋" w:cs="仿宋_GB2312"/>
            <w:b/>
            <w:snapToGrid w:val="0"/>
            <w:kern w:val="0"/>
            <w:sz w:val="32"/>
            <w:szCs w:val="32"/>
            <w:u w:val="single"/>
            <w:rPrChange w:id="2773" w:author="韩龙" w:date="2019-12-31T12:32:00Z">
              <w:rPr>
                <w:rFonts w:ascii="仿宋" w:eastAsia="仿宋" w:hAnsi="仿宋"/>
                <w:sz w:val="32"/>
                <w:szCs w:val="32"/>
              </w:rPr>
            </w:rPrChange>
          </w:rPr>
          <w:delText>_</w:delText>
        </w:r>
      </w:del>
      <w:ins w:id="2774" w:author="韩龙" w:date="2019-12-31T12:31:00Z">
        <w:r w:rsidR="00B94036" w:rsidRPr="00B94036">
          <w:rPr>
            <w:rFonts w:ascii="仿宋_GB2312" w:eastAsia="仿宋_GB2312" w:hAnsi="仿宋" w:cs="仿宋_GB2312"/>
            <w:b/>
            <w:snapToGrid w:val="0"/>
            <w:kern w:val="0"/>
            <w:sz w:val="32"/>
            <w:szCs w:val="32"/>
            <w:u w:val="single"/>
            <w:rPrChange w:id="2775" w:author="韩龙" w:date="2019-12-31T12:32:00Z">
              <w:rPr>
                <w:rFonts w:ascii="仿宋" w:eastAsia="仿宋" w:hAnsi="仿宋" w:cs="仿宋_GB2312"/>
                <w:b/>
                <w:snapToGrid w:val="0"/>
                <w:kern w:val="0"/>
                <w:sz w:val="32"/>
                <w:szCs w:val="32"/>
                <w:u w:val="single"/>
              </w:rPr>
            </w:rPrChange>
          </w:rPr>
          <w:t xml:space="preserve"> </w:t>
        </w:r>
      </w:ins>
      <w:r w:rsidRPr="00B94036">
        <w:rPr>
          <w:rFonts w:ascii="仿宋_GB2312" w:eastAsia="仿宋_GB2312" w:hAnsi="仿宋" w:hint="eastAsia"/>
          <w:sz w:val="32"/>
          <w:szCs w:val="32"/>
          <w:rPrChange w:id="2776" w:author="韩龙" w:date="2019-12-31T12:32:00Z">
            <w:rPr>
              <w:rFonts w:ascii="仿宋" w:eastAsia="仿宋" w:hAnsi="仿宋" w:hint="eastAsia"/>
              <w:sz w:val="32"/>
              <w:szCs w:val="32"/>
            </w:rPr>
          </w:rPrChange>
        </w:rPr>
        <w:t>年</w:t>
      </w:r>
      <w:del w:id="2777" w:author="韩龙" w:date="2019-12-31T12:31:00Z">
        <w:r w:rsidRPr="00B94036" w:rsidDel="00B94036">
          <w:rPr>
            <w:rFonts w:ascii="仿宋_GB2312" w:eastAsia="仿宋_GB2312" w:hAnsi="仿宋" w:cs="仿宋_GB2312"/>
            <w:b/>
            <w:snapToGrid w:val="0"/>
            <w:kern w:val="0"/>
            <w:sz w:val="32"/>
            <w:szCs w:val="32"/>
            <w:u w:val="single"/>
            <w:rPrChange w:id="2778" w:author="韩龙" w:date="2019-12-31T12:32:00Z">
              <w:rPr>
                <w:rFonts w:ascii="仿宋" w:eastAsia="仿宋" w:hAnsi="仿宋"/>
                <w:sz w:val="32"/>
                <w:szCs w:val="32"/>
              </w:rPr>
            </w:rPrChange>
          </w:rPr>
          <w:delText>_</w:delText>
        </w:r>
      </w:del>
      <w:ins w:id="2779" w:author="韩龙" w:date="2019-12-31T12:31:00Z">
        <w:r w:rsidR="00B94036" w:rsidRPr="00B94036">
          <w:rPr>
            <w:rFonts w:ascii="仿宋_GB2312" w:eastAsia="仿宋_GB2312" w:hAnsi="仿宋" w:cs="仿宋_GB2312"/>
            <w:b/>
            <w:snapToGrid w:val="0"/>
            <w:kern w:val="0"/>
            <w:sz w:val="32"/>
            <w:szCs w:val="32"/>
            <w:u w:val="single"/>
            <w:rPrChange w:id="2780" w:author="韩龙" w:date="2019-12-31T12:32:00Z">
              <w:rPr>
                <w:rFonts w:ascii="仿宋" w:eastAsia="仿宋" w:hAnsi="仿宋" w:cs="仿宋_GB2312"/>
                <w:b/>
                <w:snapToGrid w:val="0"/>
                <w:kern w:val="0"/>
                <w:sz w:val="32"/>
                <w:szCs w:val="32"/>
                <w:u w:val="single"/>
              </w:rPr>
            </w:rPrChange>
          </w:rPr>
          <w:t xml:space="preserve"> </w:t>
        </w:r>
      </w:ins>
      <w:del w:id="2781" w:author="韩龙" w:date="2019-12-31T12:31:00Z">
        <w:r w:rsidRPr="00B94036" w:rsidDel="00B94036">
          <w:rPr>
            <w:rFonts w:ascii="仿宋_GB2312" w:eastAsia="仿宋_GB2312" w:hAnsi="仿宋" w:cs="仿宋_GB2312"/>
            <w:b/>
            <w:snapToGrid w:val="0"/>
            <w:kern w:val="0"/>
            <w:sz w:val="32"/>
            <w:szCs w:val="32"/>
            <w:u w:val="single"/>
            <w:rPrChange w:id="2782" w:author="韩龙" w:date="2019-12-31T12:32:00Z">
              <w:rPr>
                <w:rFonts w:ascii="仿宋" w:eastAsia="仿宋" w:hAnsi="仿宋"/>
                <w:sz w:val="32"/>
                <w:szCs w:val="32"/>
              </w:rPr>
            </w:rPrChange>
          </w:rPr>
          <w:delText>_</w:delText>
        </w:r>
      </w:del>
      <w:ins w:id="2783" w:author="韩龙" w:date="2019-12-31T12:31:00Z">
        <w:r w:rsidR="00B94036" w:rsidRPr="00B94036">
          <w:rPr>
            <w:rFonts w:ascii="仿宋_GB2312" w:eastAsia="仿宋_GB2312" w:hAnsi="仿宋" w:cs="仿宋_GB2312"/>
            <w:b/>
            <w:snapToGrid w:val="0"/>
            <w:kern w:val="0"/>
            <w:sz w:val="32"/>
            <w:szCs w:val="32"/>
            <w:u w:val="single"/>
            <w:rPrChange w:id="2784" w:author="韩龙" w:date="2019-12-31T12:32:00Z">
              <w:rPr>
                <w:rFonts w:ascii="仿宋" w:eastAsia="仿宋" w:hAnsi="仿宋" w:cs="仿宋_GB2312"/>
                <w:b/>
                <w:snapToGrid w:val="0"/>
                <w:kern w:val="0"/>
                <w:sz w:val="32"/>
                <w:szCs w:val="32"/>
                <w:u w:val="single"/>
              </w:rPr>
            </w:rPrChange>
          </w:rPr>
          <w:t xml:space="preserve"> </w:t>
        </w:r>
      </w:ins>
      <w:del w:id="2785" w:author="韩龙" w:date="2019-12-31T12:31:00Z">
        <w:r w:rsidRPr="00B94036" w:rsidDel="00B94036">
          <w:rPr>
            <w:rFonts w:ascii="仿宋_GB2312" w:eastAsia="仿宋_GB2312" w:hAnsi="仿宋" w:cs="仿宋_GB2312"/>
            <w:b/>
            <w:snapToGrid w:val="0"/>
            <w:kern w:val="0"/>
            <w:sz w:val="32"/>
            <w:szCs w:val="32"/>
            <w:u w:val="single"/>
            <w:rPrChange w:id="2786" w:author="韩龙" w:date="2019-12-31T12:32:00Z">
              <w:rPr>
                <w:rFonts w:ascii="仿宋" w:eastAsia="仿宋" w:hAnsi="仿宋"/>
                <w:sz w:val="32"/>
                <w:szCs w:val="32"/>
              </w:rPr>
            </w:rPrChange>
          </w:rPr>
          <w:delText>_</w:delText>
        </w:r>
      </w:del>
      <w:ins w:id="2787" w:author="韩龙" w:date="2019-12-31T12:31:00Z">
        <w:r w:rsidR="00B94036" w:rsidRPr="00B94036">
          <w:rPr>
            <w:rFonts w:ascii="仿宋_GB2312" w:eastAsia="仿宋_GB2312" w:hAnsi="仿宋" w:cs="仿宋_GB2312"/>
            <w:b/>
            <w:snapToGrid w:val="0"/>
            <w:kern w:val="0"/>
            <w:sz w:val="32"/>
            <w:szCs w:val="32"/>
            <w:u w:val="single"/>
            <w:rPrChange w:id="2788" w:author="韩龙" w:date="2019-12-31T12:32:00Z">
              <w:rPr>
                <w:rFonts w:ascii="仿宋" w:eastAsia="仿宋" w:hAnsi="仿宋" w:cs="仿宋_GB2312"/>
                <w:b/>
                <w:snapToGrid w:val="0"/>
                <w:kern w:val="0"/>
                <w:sz w:val="32"/>
                <w:szCs w:val="32"/>
                <w:u w:val="single"/>
              </w:rPr>
            </w:rPrChange>
          </w:rPr>
          <w:t xml:space="preserve"> </w:t>
        </w:r>
      </w:ins>
      <w:r w:rsidRPr="00B94036">
        <w:rPr>
          <w:rFonts w:ascii="仿宋_GB2312" w:eastAsia="仿宋_GB2312" w:hAnsi="仿宋" w:hint="eastAsia"/>
          <w:sz w:val="32"/>
          <w:szCs w:val="32"/>
          <w:rPrChange w:id="2789" w:author="韩龙" w:date="2019-12-31T12:32:00Z">
            <w:rPr>
              <w:rFonts w:ascii="仿宋" w:eastAsia="仿宋" w:hAnsi="仿宋" w:hint="eastAsia"/>
              <w:sz w:val="32"/>
              <w:szCs w:val="32"/>
            </w:rPr>
          </w:rPrChange>
        </w:rPr>
        <w:t>月</w:t>
      </w:r>
      <w:del w:id="2790" w:author="韩龙" w:date="2019-12-31T12:31:00Z">
        <w:r w:rsidRPr="00B94036" w:rsidDel="00B94036">
          <w:rPr>
            <w:rFonts w:ascii="仿宋_GB2312" w:eastAsia="仿宋_GB2312" w:hAnsi="仿宋" w:cs="仿宋_GB2312"/>
            <w:b/>
            <w:snapToGrid w:val="0"/>
            <w:kern w:val="0"/>
            <w:sz w:val="32"/>
            <w:szCs w:val="32"/>
            <w:u w:val="single"/>
            <w:rPrChange w:id="2791" w:author="韩龙" w:date="2019-12-31T12:32:00Z">
              <w:rPr>
                <w:rFonts w:ascii="仿宋" w:eastAsia="仿宋" w:hAnsi="仿宋"/>
                <w:sz w:val="32"/>
                <w:szCs w:val="32"/>
              </w:rPr>
            </w:rPrChange>
          </w:rPr>
          <w:delText>_</w:delText>
        </w:r>
      </w:del>
      <w:ins w:id="2792" w:author="韩龙" w:date="2019-12-31T12:31:00Z">
        <w:r w:rsidR="00B94036" w:rsidRPr="00B94036">
          <w:rPr>
            <w:rFonts w:ascii="仿宋_GB2312" w:eastAsia="仿宋_GB2312" w:hAnsi="仿宋" w:cs="仿宋_GB2312"/>
            <w:b/>
            <w:snapToGrid w:val="0"/>
            <w:kern w:val="0"/>
            <w:sz w:val="32"/>
            <w:szCs w:val="32"/>
            <w:u w:val="single"/>
            <w:rPrChange w:id="2793" w:author="韩龙" w:date="2019-12-31T12:32:00Z">
              <w:rPr>
                <w:rFonts w:ascii="仿宋" w:eastAsia="仿宋" w:hAnsi="仿宋" w:cs="仿宋_GB2312"/>
                <w:b/>
                <w:snapToGrid w:val="0"/>
                <w:kern w:val="0"/>
                <w:sz w:val="32"/>
                <w:szCs w:val="32"/>
                <w:u w:val="single"/>
              </w:rPr>
            </w:rPrChange>
          </w:rPr>
          <w:t xml:space="preserve"> </w:t>
        </w:r>
      </w:ins>
      <w:del w:id="2794" w:author="韩龙" w:date="2019-12-31T12:31:00Z">
        <w:r w:rsidRPr="00B94036" w:rsidDel="00B94036">
          <w:rPr>
            <w:rFonts w:ascii="仿宋_GB2312" w:eastAsia="仿宋_GB2312" w:hAnsi="仿宋" w:cs="仿宋_GB2312"/>
            <w:b/>
            <w:snapToGrid w:val="0"/>
            <w:kern w:val="0"/>
            <w:sz w:val="32"/>
            <w:szCs w:val="32"/>
            <w:u w:val="single"/>
            <w:rPrChange w:id="2795" w:author="韩龙" w:date="2019-12-31T12:32:00Z">
              <w:rPr>
                <w:rFonts w:ascii="仿宋" w:eastAsia="仿宋" w:hAnsi="仿宋"/>
                <w:sz w:val="32"/>
                <w:szCs w:val="32"/>
              </w:rPr>
            </w:rPrChange>
          </w:rPr>
          <w:delText>_</w:delText>
        </w:r>
      </w:del>
      <w:ins w:id="2796" w:author="韩龙" w:date="2019-12-31T12:31:00Z">
        <w:r w:rsidR="00B94036" w:rsidRPr="00B94036">
          <w:rPr>
            <w:rFonts w:ascii="仿宋_GB2312" w:eastAsia="仿宋_GB2312" w:hAnsi="仿宋" w:cs="仿宋_GB2312"/>
            <w:b/>
            <w:snapToGrid w:val="0"/>
            <w:kern w:val="0"/>
            <w:sz w:val="32"/>
            <w:szCs w:val="32"/>
            <w:u w:val="single"/>
            <w:rPrChange w:id="2797" w:author="韩龙" w:date="2019-12-31T12:32:00Z">
              <w:rPr>
                <w:rFonts w:ascii="仿宋" w:eastAsia="仿宋" w:hAnsi="仿宋" w:cs="仿宋_GB2312"/>
                <w:b/>
                <w:snapToGrid w:val="0"/>
                <w:kern w:val="0"/>
                <w:sz w:val="32"/>
                <w:szCs w:val="32"/>
                <w:u w:val="single"/>
              </w:rPr>
            </w:rPrChange>
          </w:rPr>
          <w:t xml:space="preserve"> </w:t>
        </w:r>
      </w:ins>
      <w:del w:id="2798" w:author="韩龙" w:date="2019-12-31T12:31:00Z">
        <w:r w:rsidRPr="00B94036" w:rsidDel="00B94036">
          <w:rPr>
            <w:rFonts w:ascii="仿宋_GB2312" w:eastAsia="仿宋_GB2312" w:hAnsi="仿宋" w:cs="仿宋_GB2312"/>
            <w:b/>
            <w:snapToGrid w:val="0"/>
            <w:kern w:val="0"/>
            <w:sz w:val="32"/>
            <w:szCs w:val="32"/>
            <w:u w:val="single"/>
            <w:rPrChange w:id="2799" w:author="韩龙" w:date="2019-12-31T12:32:00Z">
              <w:rPr>
                <w:rFonts w:ascii="仿宋" w:eastAsia="仿宋" w:hAnsi="仿宋"/>
                <w:sz w:val="32"/>
                <w:szCs w:val="32"/>
              </w:rPr>
            </w:rPrChange>
          </w:rPr>
          <w:delText>_</w:delText>
        </w:r>
      </w:del>
      <w:ins w:id="2800" w:author="韩龙" w:date="2019-12-31T12:31:00Z">
        <w:r w:rsidR="00B94036" w:rsidRPr="00B94036">
          <w:rPr>
            <w:rFonts w:ascii="仿宋_GB2312" w:eastAsia="仿宋_GB2312" w:hAnsi="仿宋" w:cs="仿宋_GB2312"/>
            <w:b/>
            <w:snapToGrid w:val="0"/>
            <w:kern w:val="0"/>
            <w:sz w:val="32"/>
            <w:szCs w:val="32"/>
            <w:u w:val="single"/>
            <w:rPrChange w:id="2801" w:author="韩龙" w:date="2019-12-31T12:32:00Z">
              <w:rPr>
                <w:rFonts w:ascii="仿宋" w:eastAsia="仿宋" w:hAnsi="仿宋" w:cs="仿宋_GB2312"/>
                <w:b/>
                <w:snapToGrid w:val="0"/>
                <w:kern w:val="0"/>
                <w:sz w:val="32"/>
                <w:szCs w:val="32"/>
                <w:u w:val="single"/>
              </w:rPr>
            </w:rPrChange>
          </w:rPr>
          <w:t xml:space="preserve"> </w:t>
        </w:r>
      </w:ins>
      <w:r w:rsidRPr="00B94036">
        <w:rPr>
          <w:rFonts w:ascii="仿宋_GB2312" w:eastAsia="仿宋_GB2312" w:hAnsi="仿宋" w:hint="eastAsia"/>
          <w:sz w:val="32"/>
          <w:szCs w:val="32"/>
          <w:rPrChange w:id="2802" w:author="韩龙" w:date="2019-12-31T12:32:00Z">
            <w:rPr>
              <w:rFonts w:ascii="仿宋" w:eastAsia="仿宋" w:hAnsi="仿宋" w:hint="eastAsia"/>
              <w:sz w:val="32"/>
              <w:szCs w:val="32"/>
            </w:rPr>
          </w:rPrChange>
        </w:rPr>
        <w:t>日</w:t>
      </w:r>
    </w:p>
    <w:p w:rsidR="00CB4305" w:rsidRPr="00B94036" w:rsidRDefault="007C2EDC">
      <w:pPr>
        <w:ind w:firstLine="641"/>
        <w:rPr>
          <w:rFonts w:ascii="仿宋_GB2312" w:eastAsia="仿宋_GB2312" w:hAnsi="仿宋"/>
          <w:spacing w:val="-10"/>
          <w:sz w:val="32"/>
          <w:szCs w:val="32"/>
          <w:rPrChange w:id="2803" w:author="韩龙" w:date="2019-12-31T12:32:00Z">
            <w:rPr>
              <w:rFonts w:ascii="仿宋" w:eastAsia="仿宋" w:hAnsi="仿宋"/>
              <w:spacing w:val="-10"/>
              <w:sz w:val="32"/>
              <w:szCs w:val="32"/>
            </w:rPr>
          </w:rPrChange>
        </w:rPr>
      </w:pPr>
      <w:r w:rsidRPr="00B94036">
        <w:rPr>
          <w:rFonts w:ascii="仿宋_GB2312" w:eastAsia="仿宋_GB2312" w:hAnsi="仿宋" w:hint="eastAsia"/>
          <w:spacing w:val="-10"/>
          <w:sz w:val="32"/>
          <w:szCs w:val="32"/>
          <w:rPrChange w:id="2804" w:author="韩龙" w:date="2019-12-31T12:32:00Z">
            <w:rPr>
              <w:rFonts w:ascii="仿宋" w:eastAsia="仿宋" w:hAnsi="仿宋" w:hint="eastAsia"/>
              <w:spacing w:val="-10"/>
              <w:sz w:val="32"/>
              <w:szCs w:val="32"/>
            </w:rPr>
          </w:rPrChange>
        </w:rPr>
        <w:t>签字地点：</w:t>
      </w:r>
    </w:p>
    <w:p w:rsidR="00CB4305" w:rsidRDefault="00CB4305">
      <w:pPr>
        <w:ind w:firstLine="641"/>
        <w:rPr>
          <w:rFonts w:ascii="仿宋" w:eastAsia="仿宋" w:hAnsi="仿宋"/>
          <w:spacing w:val="-10"/>
          <w:sz w:val="32"/>
          <w:szCs w:val="32"/>
        </w:rPr>
      </w:pPr>
    </w:p>
    <w:p w:rsidR="00CB4305" w:rsidRDefault="00CB4305">
      <w:pPr>
        <w:rPr>
          <w:rFonts w:ascii="仿宋" w:eastAsia="仿宋" w:hAnsi="仿宋"/>
          <w:spacing w:val="-10"/>
          <w:sz w:val="32"/>
          <w:szCs w:val="32"/>
        </w:rPr>
      </w:pPr>
    </w:p>
    <w:p w:rsidR="00CB4305" w:rsidRDefault="00CB4305">
      <w:pPr>
        <w:rPr>
          <w:rFonts w:ascii="仿宋" w:eastAsia="仿宋" w:hAnsi="仿宋"/>
          <w:spacing w:val="-10"/>
          <w:sz w:val="32"/>
          <w:szCs w:val="32"/>
        </w:rPr>
      </w:pPr>
    </w:p>
    <w:p w:rsidR="00CB4305" w:rsidRDefault="00CB4305">
      <w:pPr>
        <w:rPr>
          <w:rFonts w:ascii="仿宋" w:eastAsia="仿宋" w:hAnsi="仿宋"/>
          <w:spacing w:val="-10"/>
          <w:sz w:val="32"/>
          <w:szCs w:val="32"/>
        </w:rPr>
      </w:pPr>
    </w:p>
    <w:p w:rsidR="00CB4305" w:rsidRDefault="00CB4305">
      <w:pPr>
        <w:rPr>
          <w:rFonts w:ascii="仿宋" w:eastAsia="仿宋" w:hAnsi="仿宋"/>
          <w:spacing w:val="-10"/>
          <w:sz w:val="32"/>
          <w:szCs w:val="32"/>
        </w:rPr>
      </w:pPr>
    </w:p>
    <w:p w:rsidR="00CB4305" w:rsidRDefault="00CB4305">
      <w:pPr>
        <w:rPr>
          <w:rFonts w:ascii="仿宋" w:eastAsia="仿宋" w:hAnsi="仿宋"/>
          <w:spacing w:val="-10"/>
          <w:sz w:val="32"/>
          <w:szCs w:val="32"/>
        </w:rPr>
      </w:pPr>
    </w:p>
    <w:p w:rsidR="00CB4305" w:rsidRDefault="00CB4305">
      <w:pPr>
        <w:rPr>
          <w:rFonts w:ascii="仿宋" w:eastAsia="仿宋" w:hAnsi="仿宋"/>
          <w:spacing w:val="-10"/>
          <w:sz w:val="32"/>
          <w:szCs w:val="32"/>
        </w:rPr>
      </w:pPr>
    </w:p>
    <w:p w:rsidR="00CB4305" w:rsidRDefault="00CB4305">
      <w:pPr>
        <w:rPr>
          <w:rFonts w:ascii="仿宋" w:eastAsia="仿宋" w:hAnsi="仿宋"/>
          <w:spacing w:val="-10"/>
          <w:sz w:val="32"/>
          <w:szCs w:val="32"/>
        </w:rPr>
      </w:pPr>
    </w:p>
    <w:p w:rsidR="00CB4305" w:rsidRDefault="007C2EDC">
      <w:pPr>
        <w:widowControl/>
        <w:wordWrap w:val="0"/>
        <w:spacing w:line="620" w:lineRule="exact"/>
        <w:jc w:val="left"/>
        <w:rPr>
          <w:rFonts w:ascii="黑体" w:eastAsia="黑体" w:hAnsi="黑体"/>
          <w:sz w:val="32"/>
          <w:szCs w:val="30"/>
        </w:rPr>
      </w:pPr>
      <w:r>
        <w:rPr>
          <w:rFonts w:ascii="黑体" w:eastAsia="黑体" w:hAnsi="黑体" w:hint="eastAsia"/>
          <w:sz w:val="32"/>
          <w:szCs w:val="30"/>
        </w:rPr>
        <w:lastRenderedPageBreak/>
        <w:t>附件1</w:t>
      </w:r>
    </w:p>
    <w:p w:rsidR="00364060" w:rsidRDefault="00364060">
      <w:pPr>
        <w:spacing w:line="620" w:lineRule="exact"/>
        <w:jc w:val="center"/>
        <w:rPr>
          <w:ins w:id="2805" w:author="韩龙" w:date="2019-12-31T12:39:00Z"/>
          <w:rFonts w:asciiTheme="majorEastAsia" w:eastAsiaTheme="majorEastAsia" w:hAnsiTheme="majorEastAsia" w:cs="仿宋_GB2312"/>
          <w:sz w:val="44"/>
          <w:szCs w:val="44"/>
        </w:rPr>
      </w:pPr>
    </w:p>
    <w:p w:rsidR="00CB4305" w:rsidRDefault="007C2EDC">
      <w:pPr>
        <w:spacing w:line="620" w:lineRule="exact"/>
        <w:jc w:val="center"/>
        <w:rPr>
          <w:rFonts w:asciiTheme="majorEastAsia" w:eastAsiaTheme="majorEastAsia" w:hAnsiTheme="majorEastAsia" w:cs="仿宋_GB2312"/>
          <w:sz w:val="44"/>
          <w:szCs w:val="44"/>
        </w:rPr>
      </w:pPr>
      <w:r>
        <w:rPr>
          <w:rFonts w:asciiTheme="majorEastAsia" w:eastAsiaTheme="majorEastAsia" w:hAnsiTheme="majorEastAsia" w:cs="仿宋_GB2312" w:hint="eastAsia"/>
          <w:sz w:val="44"/>
          <w:szCs w:val="44"/>
        </w:rPr>
        <w:t>年度交易电量电价表</w:t>
      </w:r>
    </w:p>
    <w:p w:rsidR="00CB4305" w:rsidDel="00B94036" w:rsidRDefault="00CB4305">
      <w:pPr>
        <w:spacing w:line="560" w:lineRule="exact"/>
        <w:jc w:val="left"/>
        <w:rPr>
          <w:del w:id="2806" w:author="韩龙" w:date="2019-12-31T12:36:00Z"/>
          <w:rFonts w:asciiTheme="majorEastAsia" w:eastAsiaTheme="majorEastAsia" w:hAnsiTheme="majorEastAsia" w:cs="仿宋_GB2312"/>
          <w:sz w:val="44"/>
          <w:szCs w:val="44"/>
        </w:rPr>
      </w:pPr>
    </w:p>
    <w:p w:rsidR="00B94036" w:rsidRDefault="007C2EDC">
      <w:pPr>
        <w:spacing w:line="560" w:lineRule="exact"/>
        <w:rPr>
          <w:ins w:id="2807" w:author="韩龙" w:date="2019-12-31T12:34:00Z"/>
          <w:rFonts w:ascii="仿宋" w:eastAsia="仿宋" w:hAnsi="仿宋"/>
          <w:sz w:val="32"/>
          <w:szCs w:val="32"/>
        </w:rPr>
      </w:pPr>
      <w:r>
        <w:rPr>
          <w:rFonts w:ascii="仿宋" w:eastAsia="仿宋" w:hAnsi="仿宋" w:hint="eastAsia"/>
          <w:sz w:val="32"/>
          <w:szCs w:val="32"/>
        </w:rPr>
        <w:t>甲方：</w:t>
      </w:r>
      <w:del w:id="2808" w:author="韩龙" w:date="2019-12-31T12:33:00Z">
        <w:r w:rsidRPr="00B94036" w:rsidDel="00B94036">
          <w:rPr>
            <w:rFonts w:ascii="仿宋" w:eastAsia="仿宋" w:hAnsi="仿宋" w:hint="eastAsia"/>
            <w:sz w:val="32"/>
            <w:szCs w:val="32"/>
            <w:u w:val="single"/>
            <w:rPrChange w:id="2809" w:author="韩龙" w:date="2019-12-31T12:33:00Z">
              <w:rPr>
                <w:rFonts w:ascii="仿宋" w:eastAsia="仿宋" w:hAnsi="仿宋" w:hint="eastAsia"/>
                <w:sz w:val="32"/>
                <w:szCs w:val="32"/>
              </w:rPr>
            </w:rPrChange>
          </w:rPr>
          <w:delText>（售电公司名称）</w:delText>
        </w:r>
      </w:del>
      <w:ins w:id="2810" w:author="韩龙" w:date="2019-12-31T12:33:00Z">
        <w:r w:rsidR="00B94036">
          <w:rPr>
            <w:rFonts w:ascii="仿宋" w:eastAsia="仿宋" w:hAnsi="仿宋" w:hint="eastAsia"/>
            <w:sz w:val="32"/>
            <w:szCs w:val="32"/>
            <w:u w:val="single"/>
          </w:rPr>
          <w:t xml:space="preserve">              </w:t>
        </w:r>
      </w:ins>
      <w:del w:id="2811" w:author="韩龙" w:date="2019-12-31T12:31:00Z">
        <w:r w:rsidRPr="00B94036" w:rsidDel="00B94036">
          <w:rPr>
            <w:rFonts w:ascii="仿宋" w:eastAsia="仿宋" w:hAnsi="仿宋"/>
            <w:sz w:val="32"/>
            <w:szCs w:val="32"/>
            <w:u w:val="single"/>
            <w:rPrChange w:id="2812" w:author="韩龙" w:date="2019-12-31T12:33:00Z">
              <w:rPr>
                <w:rFonts w:ascii="仿宋" w:eastAsia="仿宋" w:hAnsi="仿宋"/>
                <w:sz w:val="32"/>
                <w:szCs w:val="32"/>
              </w:rPr>
            </w:rPrChange>
          </w:rPr>
          <w:delText>_</w:delText>
        </w:r>
      </w:del>
      <w:ins w:id="2813" w:author="韩龙" w:date="2019-12-31T12:31:00Z">
        <w:r w:rsidR="00B94036" w:rsidRPr="00B94036">
          <w:rPr>
            <w:rFonts w:ascii="仿宋" w:eastAsia="仿宋" w:hAnsi="仿宋"/>
            <w:sz w:val="32"/>
            <w:szCs w:val="32"/>
            <w:u w:val="single"/>
            <w:rPrChange w:id="2814" w:author="韩龙" w:date="2019-12-31T12:33:00Z">
              <w:rPr>
                <w:rFonts w:ascii="仿宋" w:eastAsia="仿宋" w:hAnsi="仿宋"/>
                <w:sz w:val="32"/>
                <w:szCs w:val="32"/>
              </w:rPr>
            </w:rPrChange>
          </w:rPr>
          <w:t xml:space="preserve"> </w:t>
        </w:r>
      </w:ins>
      <w:del w:id="2815" w:author="韩龙" w:date="2019-12-31T12:31:00Z">
        <w:r w:rsidRPr="00B94036" w:rsidDel="00B94036">
          <w:rPr>
            <w:rFonts w:ascii="仿宋" w:eastAsia="仿宋" w:hAnsi="仿宋"/>
            <w:sz w:val="32"/>
            <w:szCs w:val="32"/>
            <w:u w:val="single"/>
            <w:rPrChange w:id="2816" w:author="韩龙" w:date="2019-12-31T12:33:00Z">
              <w:rPr>
                <w:rFonts w:ascii="仿宋" w:eastAsia="仿宋" w:hAnsi="仿宋"/>
                <w:sz w:val="32"/>
                <w:szCs w:val="32"/>
              </w:rPr>
            </w:rPrChange>
          </w:rPr>
          <w:delText>_</w:delText>
        </w:r>
      </w:del>
      <w:ins w:id="2817" w:author="韩龙" w:date="2019-12-31T12:31:00Z">
        <w:r w:rsidR="00B94036" w:rsidRPr="00B94036">
          <w:rPr>
            <w:rFonts w:ascii="仿宋" w:eastAsia="仿宋" w:hAnsi="仿宋"/>
            <w:sz w:val="32"/>
            <w:szCs w:val="32"/>
            <w:u w:val="single"/>
            <w:rPrChange w:id="2818" w:author="韩龙" w:date="2019-12-31T12:33:00Z">
              <w:rPr>
                <w:rFonts w:ascii="仿宋" w:eastAsia="仿宋" w:hAnsi="仿宋"/>
                <w:sz w:val="32"/>
                <w:szCs w:val="32"/>
              </w:rPr>
            </w:rPrChange>
          </w:rPr>
          <w:t xml:space="preserve"> </w:t>
        </w:r>
      </w:ins>
      <w:ins w:id="2819" w:author="韩龙" w:date="2019-12-31T12:33:00Z">
        <w:r w:rsidR="00B94036">
          <w:rPr>
            <w:rFonts w:ascii="仿宋" w:eastAsia="仿宋" w:hAnsi="仿宋" w:hint="eastAsia"/>
            <w:sz w:val="32"/>
            <w:szCs w:val="32"/>
            <w:u w:val="single"/>
          </w:rPr>
          <w:t xml:space="preserve"> </w:t>
        </w:r>
      </w:ins>
      <w:ins w:id="2820" w:author="韩龙" w:date="2019-12-31T12:34:00Z">
        <w:r w:rsidR="00B94036">
          <w:rPr>
            <w:rFonts w:ascii="仿宋" w:eastAsia="仿宋" w:hAnsi="仿宋" w:hint="eastAsia"/>
            <w:sz w:val="32"/>
            <w:szCs w:val="32"/>
            <w:u w:val="single"/>
          </w:rPr>
          <w:t xml:space="preserve">         </w:t>
        </w:r>
      </w:ins>
      <w:del w:id="2821" w:author="韩龙" w:date="2019-12-31T12:31:00Z">
        <w:r w:rsidRPr="00B94036" w:rsidDel="00B94036">
          <w:rPr>
            <w:rFonts w:ascii="仿宋" w:eastAsia="仿宋" w:hAnsi="仿宋"/>
            <w:sz w:val="32"/>
            <w:szCs w:val="32"/>
            <w:u w:val="single"/>
            <w:rPrChange w:id="2822" w:author="韩龙" w:date="2019-12-31T12:33:00Z">
              <w:rPr>
                <w:rFonts w:ascii="仿宋" w:eastAsia="仿宋" w:hAnsi="仿宋"/>
                <w:sz w:val="32"/>
                <w:szCs w:val="32"/>
              </w:rPr>
            </w:rPrChange>
          </w:rPr>
          <w:delText>_</w:delText>
        </w:r>
      </w:del>
      <w:ins w:id="2823" w:author="韩龙" w:date="2019-12-31T12:31:00Z">
        <w:r w:rsidR="00B94036" w:rsidRPr="00B94036">
          <w:rPr>
            <w:rFonts w:ascii="仿宋" w:eastAsia="仿宋" w:hAnsi="仿宋"/>
            <w:sz w:val="32"/>
            <w:szCs w:val="32"/>
            <w:u w:val="single"/>
            <w:rPrChange w:id="2824" w:author="韩龙" w:date="2019-12-31T12:33:00Z">
              <w:rPr>
                <w:rFonts w:ascii="仿宋" w:eastAsia="仿宋" w:hAnsi="仿宋"/>
                <w:sz w:val="32"/>
                <w:szCs w:val="32"/>
              </w:rPr>
            </w:rPrChange>
          </w:rPr>
          <w:t xml:space="preserve"> </w:t>
        </w:r>
      </w:ins>
      <w:del w:id="2825" w:author="韩龙" w:date="2019-12-31T12:31:00Z">
        <w:r w:rsidRPr="00B94036" w:rsidDel="00B94036">
          <w:rPr>
            <w:rFonts w:ascii="仿宋" w:eastAsia="仿宋" w:hAnsi="仿宋"/>
            <w:sz w:val="32"/>
            <w:szCs w:val="32"/>
            <w:u w:val="single"/>
            <w:rPrChange w:id="2826" w:author="韩龙" w:date="2019-12-31T12:33:00Z">
              <w:rPr>
                <w:rFonts w:ascii="仿宋" w:eastAsia="仿宋" w:hAnsi="仿宋"/>
                <w:sz w:val="32"/>
                <w:szCs w:val="32"/>
              </w:rPr>
            </w:rPrChange>
          </w:rPr>
          <w:delText>_</w:delText>
        </w:r>
      </w:del>
      <w:ins w:id="2827" w:author="韩龙" w:date="2019-12-31T12:31:00Z">
        <w:r w:rsidR="00B94036" w:rsidRPr="00B94036">
          <w:rPr>
            <w:rFonts w:ascii="仿宋" w:eastAsia="仿宋" w:hAnsi="仿宋"/>
            <w:sz w:val="32"/>
            <w:szCs w:val="32"/>
            <w:u w:val="single"/>
            <w:rPrChange w:id="2828" w:author="韩龙" w:date="2019-12-31T12:33:00Z">
              <w:rPr>
                <w:rFonts w:ascii="仿宋" w:eastAsia="仿宋" w:hAnsi="仿宋"/>
                <w:sz w:val="32"/>
                <w:szCs w:val="32"/>
              </w:rPr>
            </w:rPrChange>
          </w:rPr>
          <w:t xml:space="preserve"> </w:t>
        </w:r>
      </w:ins>
      <w:del w:id="2829" w:author="韩龙" w:date="2019-12-31T12:31:00Z">
        <w:r w:rsidRPr="00B94036" w:rsidDel="00B94036">
          <w:rPr>
            <w:rFonts w:ascii="仿宋" w:eastAsia="仿宋" w:hAnsi="仿宋"/>
            <w:sz w:val="32"/>
            <w:szCs w:val="32"/>
            <w:u w:val="single"/>
            <w:rPrChange w:id="2830" w:author="韩龙" w:date="2019-12-31T12:33:00Z">
              <w:rPr>
                <w:rFonts w:ascii="仿宋" w:eastAsia="仿宋" w:hAnsi="仿宋"/>
                <w:sz w:val="32"/>
                <w:szCs w:val="32"/>
              </w:rPr>
            </w:rPrChange>
          </w:rPr>
          <w:delText>_</w:delText>
        </w:r>
      </w:del>
      <w:ins w:id="2831" w:author="韩龙" w:date="2019-12-31T12:31:00Z">
        <w:r w:rsidR="00B94036" w:rsidRPr="00B94036">
          <w:rPr>
            <w:rFonts w:ascii="仿宋" w:eastAsia="仿宋" w:hAnsi="仿宋"/>
            <w:sz w:val="32"/>
            <w:szCs w:val="32"/>
            <w:u w:val="single"/>
            <w:rPrChange w:id="2832" w:author="韩龙" w:date="2019-12-31T12:33:00Z">
              <w:rPr>
                <w:rFonts w:ascii="仿宋" w:eastAsia="仿宋" w:hAnsi="仿宋"/>
                <w:sz w:val="32"/>
                <w:szCs w:val="32"/>
              </w:rPr>
            </w:rPrChange>
          </w:rPr>
          <w:t xml:space="preserve"> </w:t>
        </w:r>
      </w:ins>
      <w:del w:id="2833" w:author="韩龙" w:date="2019-12-31T12:31:00Z">
        <w:r w:rsidRPr="00B94036" w:rsidDel="00B94036">
          <w:rPr>
            <w:rFonts w:ascii="仿宋" w:eastAsia="仿宋" w:hAnsi="仿宋"/>
            <w:sz w:val="32"/>
            <w:szCs w:val="32"/>
            <w:u w:val="single"/>
            <w:rPrChange w:id="2834" w:author="韩龙" w:date="2019-12-31T12:33:00Z">
              <w:rPr>
                <w:rFonts w:ascii="仿宋" w:eastAsia="仿宋" w:hAnsi="仿宋"/>
                <w:sz w:val="32"/>
                <w:szCs w:val="32"/>
              </w:rPr>
            </w:rPrChange>
          </w:rPr>
          <w:delText>_</w:delText>
        </w:r>
      </w:del>
      <w:ins w:id="2835" w:author="韩龙" w:date="2019-12-31T12:31:00Z">
        <w:r w:rsidR="00B94036" w:rsidRPr="00B94036">
          <w:rPr>
            <w:rFonts w:ascii="仿宋" w:eastAsia="仿宋" w:hAnsi="仿宋"/>
            <w:sz w:val="32"/>
            <w:szCs w:val="32"/>
            <w:u w:val="single"/>
            <w:rPrChange w:id="2836" w:author="韩龙" w:date="2019-12-31T12:33:00Z">
              <w:rPr>
                <w:rFonts w:ascii="仿宋" w:eastAsia="仿宋" w:hAnsi="仿宋"/>
                <w:sz w:val="32"/>
                <w:szCs w:val="32"/>
              </w:rPr>
            </w:rPrChange>
          </w:rPr>
          <w:t xml:space="preserve"> </w:t>
        </w:r>
      </w:ins>
      <w:del w:id="2837" w:author="韩龙" w:date="2019-12-31T12:31:00Z">
        <w:r w:rsidDel="00B94036">
          <w:rPr>
            <w:rFonts w:ascii="仿宋" w:eastAsia="仿宋" w:hAnsi="仿宋" w:hint="eastAsia"/>
            <w:sz w:val="32"/>
            <w:szCs w:val="32"/>
          </w:rPr>
          <w:delText>_</w:delText>
        </w:r>
      </w:del>
      <w:ins w:id="2838" w:author="韩龙" w:date="2019-12-31T12:31:00Z">
        <w:r w:rsidR="00B94036">
          <w:rPr>
            <w:rFonts w:ascii="仿宋" w:eastAsia="仿宋" w:hAnsi="仿宋" w:hint="eastAsia"/>
            <w:sz w:val="32"/>
            <w:szCs w:val="32"/>
          </w:rPr>
          <w:t xml:space="preserve"> </w:t>
        </w:r>
      </w:ins>
      <w:del w:id="2839" w:author="韩龙" w:date="2019-12-31T12:31:00Z">
        <w:r w:rsidDel="00B94036">
          <w:rPr>
            <w:rFonts w:ascii="仿宋" w:eastAsia="仿宋" w:hAnsi="仿宋" w:hint="eastAsia"/>
            <w:sz w:val="32"/>
            <w:szCs w:val="32"/>
          </w:rPr>
          <w:delText>_</w:delText>
        </w:r>
      </w:del>
      <w:ins w:id="2840" w:author="韩龙" w:date="2019-12-31T12:31:00Z">
        <w:r w:rsidR="00B94036">
          <w:rPr>
            <w:rFonts w:ascii="仿宋" w:eastAsia="仿宋" w:hAnsi="仿宋" w:hint="eastAsia"/>
            <w:sz w:val="32"/>
            <w:szCs w:val="32"/>
          </w:rPr>
          <w:t xml:space="preserve"> </w:t>
        </w:r>
      </w:ins>
      <w:del w:id="2841" w:author="韩龙" w:date="2019-12-31T12:31:00Z">
        <w:r w:rsidDel="00B94036">
          <w:rPr>
            <w:rFonts w:ascii="仿宋" w:eastAsia="仿宋" w:hAnsi="仿宋" w:hint="eastAsia"/>
            <w:sz w:val="32"/>
            <w:szCs w:val="32"/>
          </w:rPr>
          <w:delText>_</w:delText>
        </w:r>
      </w:del>
      <w:ins w:id="2842" w:author="韩龙" w:date="2019-12-31T12:31:00Z">
        <w:r w:rsidR="00B94036">
          <w:rPr>
            <w:rFonts w:ascii="仿宋" w:eastAsia="仿宋" w:hAnsi="仿宋" w:hint="eastAsia"/>
            <w:sz w:val="32"/>
            <w:szCs w:val="32"/>
          </w:rPr>
          <w:t xml:space="preserve"> </w:t>
        </w:r>
      </w:ins>
      <w:del w:id="2843" w:author="韩龙" w:date="2019-12-31T12:31:00Z">
        <w:r w:rsidDel="00B94036">
          <w:rPr>
            <w:rFonts w:ascii="仿宋" w:eastAsia="仿宋" w:hAnsi="仿宋" w:hint="eastAsia"/>
            <w:sz w:val="32"/>
            <w:szCs w:val="32"/>
          </w:rPr>
          <w:delText>_</w:delText>
        </w:r>
      </w:del>
    </w:p>
    <w:p w:rsidR="00CB4305" w:rsidDel="00B94036" w:rsidRDefault="007C2EDC">
      <w:pPr>
        <w:spacing w:line="560" w:lineRule="exact"/>
        <w:rPr>
          <w:del w:id="2844" w:author="韩龙" w:date="2019-12-31T12:34:00Z"/>
          <w:rFonts w:ascii="仿宋" w:eastAsia="仿宋" w:hAnsi="仿宋"/>
          <w:sz w:val="32"/>
          <w:szCs w:val="32"/>
        </w:rPr>
      </w:pPr>
      <w:del w:id="2845" w:author="韩龙" w:date="2019-12-31T12:31:00Z">
        <w:r w:rsidDel="00B94036">
          <w:rPr>
            <w:rFonts w:ascii="仿宋" w:eastAsia="仿宋" w:hAnsi="仿宋" w:hint="eastAsia"/>
            <w:sz w:val="32"/>
            <w:szCs w:val="32"/>
          </w:rPr>
          <w:delText>__________________</w:delText>
        </w:r>
      </w:del>
    </w:p>
    <w:p w:rsidR="00CB4305" w:rsidRDefault="007C2EDC">
      <w:pPr>
        <w:spacing w:line="560" w:lineRule="exact"/>
        <w:rPr>
          <w:rFonts w:ascii="仿宋" w:eastAsia="仿宋" w:hAnsi="仿宋"/>
          <w:sz w:val="32"/>
          <w:szCs w:val="32"/>
        </w:rPr>
      </w:pPr>
      <w:r>
        <w:rPr>
          <w:rFonts w:ascii="仿宋" w:eastAsia="仿宋" w:hAnsi="仿宋" w:hint="eastAsia"/>
          <w:sz w:val="32"/>
          <w:szCs w:val="32"/>
        </w:rPr>
        <w:t>乙方</w:t>
      </w:r>
      <w:del w:id="2846" w:author="韩龙" w:date="2019-12-31T12:33:00Z">
        <w:r w:rsidDel="00B94036">
          <w:rPr>
            <w:rFonts w:ascii="仿宋" w:eastAsia="仿宋" w:hAnsi="仿宋" w:hint="eastAsia"/>
            <w:sz w:val="32"/>
            <w:szCs w:val="32"/>
          </w:rPr>
          <w:delText>：</w:delText>
        </w:r>
      </w:del>
      <w:ins w:id="2847" w:author="韩龙" w:date="2019-12-31T12:33:00Z">
        <w:r w:rsidR="00B94036">
          <w:rPr>
            <w:rFonts w:ascii="仿宋" w:eastAsia="仿宋" w:hAnsi="仿宋" w:hint="eastAsia"/>
            <w:sz w:val="32"/>
            <w:szCs w:val="32"/>
          </w:rPr>
          <w:t>：</w:t>
        </w:r>
      </w:ins>
      <w:del w:id="2848" w:author="韩龙" w:date="2019-12-31T12:33:00Z">
        <w:r w:rsidRPr="00B94036" w:rsidDel="00B94036">
          <w:rPr>
            <w:rFonts w:ascii="仿宋" w:eastAsia="仿宋" w:hAnsi="仿宋" w:hint="eastAsia"/>
            <w:sz w:val="32"/>
            <w:szCs w:val="32"/>
            <w:u w:val="single"/>
            <w:rPrChange w:id="2849" w:author="韩龙" w:date="2019-12-31T12:33:00Z">
              <w:rPr>
                <w:rFonts w:ascii="仿宋" w:eastAsia="仿宋" w:hAnsi="仿宋" w:hint="eastAsia"/>
                <w:sz w:val="32"/>
                <w:szCs w:val="32"/>
              </w:rPr>
            </w:rPrChange>
          </w:rPr>
          <w:delText>（电力用户名称）</w:delText>
        </w:r>
      </w:del>
      <w:ins w:id="2850" w:author="韩龙" w:date="2019-12-31T12:33:00Z">
        <w:r w:rsidR="00B94036">
          <w:rPr>
            <w:rFonts w:ascii="仿宋" w:eastAsia="仿宋" w:hAnsi="仿宋" w:hint="eastAsia"/>
            <w:sz w:val="32"/>
            <w:szCs w:val="32"/>
            <w:u w:val="single"/>
          </w:rPr>
          <w:t xml:space="preserve">                             </w:t>
        </w:r>
      </w:ins>
      <w:del w:id="2851" w:author="韩龙" w:date="2019-12-31T12:31:00Z">
        <w:r w:rsidRPr="00B94036" w:rsidDel="00B94036">
          <w:rPr>
            <w:rFonts w:ascii="仿宋" w:eastAsia="仿宋" w:hAnsi="仿宋"/>
            <w:sz w:val="32"/>
            <w:szCs w:val="32"/>
            <w:u w:val="single"/>
            <w:rPrChange w:id="2852" w:author="韩龙" w:date="2019-12-31T12:33:00Z">
              <w:rPr>
                <w:rFonts w:ascii="仿宋" w:eastAsia="仿宋" w:hAnsi="仿宋"/>
                <w:sz w:val="32"/>
                <w:szCs w:val="32"/>
              </w:rPr>
            </w:rPrChange>
          </w:rPr>
          <w:delText>_</w:delText>
        </w:r>
      </w:del>
      <w:ins w:id="2853" w:author="韩龙" w:date="2019-12-31T12:31:00Z">
        <w:r w:rsidR="00B94036" w:rsidRPr="00B94036">
          <w:rPr>
            <w:rFonts w:ascii="仿宋" w:eastAsia="仿宋" w:hAnsi="仿宋"/>
            <w:sz w:val="32"/>
            <w:szCs w:val="32"/>
            <w:u w:val="single"/>
            <w:rPrChange w:id="2854" w:author="韩龙" w:date="2019-12-31T12:33:00Z">
              <w:rPr>
                <w:rFonts w:ascii="仿宋" w:eastAsia="仿宋" w:hAnsi="仿宋"/>
                <w:sz w:val="32"/>
                <w:szCs w:val="32"/>
              </w:rPr>
            </w:rPrChange>
          </w:rPr>
          <w:t xml:space="preserve"> </w:t>
        </w:r>
      </w:ins>
      <w:del w:id="2855" w:author="韩龙" w:date="2019-12-31T12:31:00Z">
        <w:r w:rsidDel="00B94036">
          <w:rPr>
            <w:rFonts w:ascii="仿宋" w:eastAsia="仿宋" w:hAnsi="仿宋" w:hint="eastAsia"/>
            <w:sz w:val="32"/>
            <w:szCs w:val="32"/>
          </w:rPr>
          <w:delText>_</w:delText>
        </w:r>
      </w:del>
      <w:ins w:id="2856" w:author="韩龙" w:date="2019-12-31T12:31:00Z">
        <w:r w:rsidR="00B94036">
          <w:rPr>
            <w:rFonts w:ascii="仿宋" w:eastAsia="仿宋" w:hAnsi="仿宋" w:hint="eastAsia"/>
            <w:sz w:val="32"/>
            <w:szCs w:val="32"/>
          </w:rPr>
          <w:t xml:space="preserve"> </w:t>
        </w:r>
      </w:ins>
      <w:del w:id="2857" w:author="韩龙" w:date="2019-12-31T12:31:00Z">
        <w:r w:rsidDel="00B94036">
          <w:rPr>
            <w:rFonts w:ascii="仿宋" w:eastAsia="仿宋" w:hAnsi="仿宋" w:hint="eastAsia"/>
            <w:sz w:val="32"/>
            <w:szCs w:val="32"/>
          </w:rPr>
          <w:delText>_</w:delText>
        </w:r>
      </w:del>
      <w:ins w:id="2858" w:author="韩龙" w:date="2019-12-31T12:31:00Z">
        <w:r w:rsidR="00B94036">
          <w:rPr>
            <w:rFonts w:ascii="仿宋" w:eastAsia="仿宋" w:hAnsi="仿宋" w:hint="eastAsia"/>
            <w:sz w:val="32"/>
            <w:szCs w:val="32"/>
          </w:rPr>
          <w:t xml:space="preserve"> </w:t>
        </w:r>
      </w:ins>
      <w:del w:id="2859" w:author="韩龙" w:date="2019-12-31T12:31:00Z">
        <w:r w:rsidDel="00B94036">
          <w:rPr>
            <w:rFonts w:ascii="仿宋" w:eastAsia="仿宋" w:hAnsi="仿宋" w:hint="eastAsia"/>
            <w:sz w:val="32"/>
            <w:szCs w:val="32"/>
          </w:rPr>
          <w:delText>_</w:delText>
        </w:r>
      </w:del>
      <w:ins w:id="2860" w:author="韩龙" w:date="2019-12-31T12:31:00Z">
        <w:r w:rsidR="00B94036">
          <w:rPr>
            <w:rFonts w:ascii="仿宋" w:eastAsia="仿宋" w:hAnsi="仿宋" w:hint="eastAsia"/>
            <w:sz w:val="32"/>
            <w:szCs w:val="32"/>
          </w:rPr>
          <w:t xml:space="preserve"> </w:t>
        </w:r>
      </w:ins>
      <w:del w:id="2861" w:author="韩龙" w:date="2019-12-31T12:31:00Z">
        <w:r w:rsidDel="00B94036">
          <w:rPr>
            <w:rFonts w:ascii="仿宋" w:eastAsia="仿宋" w:hAnsi="仿宋" w:hint="eastAsia"/>
            <w:sz w:val="32"/>
            <w:szCs w:val="32"/>
          </w:rPr>
          <w:delText>_</w:delText>
        </w:r>
      </w:del>
      <w:ins w:id="2862" w:author="韩龙" w:date="2019-12-31T12:31:00Z">
        <w:r w:rsidR="00B94036">
          <w:rPr>
            <w:rFonts w:ascii="仿宋" w:eastAsia="仿宋" w:hAnsi="仿宋" w:hint="eastAsia"/>
            <w:sz w:val="32"/>
            <w:szCs w:val="32"/>
          </w:rPr>
          <w:t xml:space="preserve"> </w:t>
        </w:r>
      </w:ins>
      <w:del w:id="2863" w:author="韩龙" w:date="2019-12-31T12:31:00Z">
        <w:r w:rsidDel="00B94036">
          <w:rPr>
            <w:rFonts w:ascii="仿宋" w:eastAsia="仿宋" w:hAnsi="仿宋" w:hint="eastAsia"/>
            <w:sz w:val="32"/>
            <w:szCs w:val="32"/>
          </w:rPr>
          <w:delText>_______________________</w:delText>
        </w:r>
      </w:del>
    </w:p>
    <w:p w:rsidR="00CB4305" w:rsidRDefault="007C2EDC">
      <w:pPr>
        <w:spacing w:line="560" w:lineRule="exact"/>
        <w:rPr>
          <w:rFonts w:ascii="仿宋" w:eastAsia="仿宋" w:hAnsi="仿宋"/>
          <w:sz w:val="32"/>
          <w:szCs w:val="32"/>
        </w:rPr>
      </w:pPr>
      <w:r>
        <w:rPr>
          <w:rFonts w:ascii="仿宋" w:eastAsia="仿宋" w:hAnsi="仿宋" w:hint="eastAsia"/>
          <w:sz w:val="32"/>
          <w:szCs w:val="32"/>
        </w:rPr>
        <w:t>交易周期：</w:t>
      </w:r>
      <w:del w:id="2864" w:author="韩龙" w:date="2019-12-31T12:31:00Z">
        <w:r w:rsidDel="00B94036">
          <w:rPr>
            <w:rFonts w:ascii="仿宋" w:eastAsia="仿宋" w:hAnsi="仿宋" w:hint="eastAsia"/>
            <w:sz w:val="32"/>
            <w:szCs w:val="32"/>
            <w:u w:val="single"/>
          </w:rPr>
          <w:delText>_</w:delText>
        </w:r>
      </w:del>
      <w:ins w:id="2865" w:author="韩龙" w:date="2019-12-31T12:31:00Z">
        <w:r w:rsidR="00B94036">
          <w:rPr>
            <w:rFonts w:ascii="仿宋" w:eastAsia="仿宋" w:hAnsi="仿宋" w:hint="eastAsia"/>
            <w:sz w:val="32"/>
            <w:szCs w:val="32"/>
            <w:u w:val="single"/>
          </w:rPr>
          <w:t xml:space="preserve"> </w:t>
        </w:r>
      </w:ins>
      <w:del w:id="2866" w:author="韩龙" w:date="2019-12-31T12:31:00Z">
        <w:r w:rsidDel="00B94036">
          <w:rPr>
            <w:rFonts w:ascii="仿宋" w:eastAsia="仿宋" w:hAnsi="仿宋" w:hint="eastAsia"/>
            <w:sz w:val="32"/>
            <w:szCs w:val="32"/>
            <w:u w:val="single"/>
          </w:rPr>
          <w:delText>_</w:delText>
        </w:r>
      </w:del>
      <w:ins w:id="2867" w:author="韩龙" w:date="2019-12-31T12:31:00Z">
        <w:r w:rsidR="00B94036">
          <w:rPr>
            <w:rFonts w:ascii="仿宋" w:eastAsia="仿宋" w:hAnsi="仿宋" w:hint="eastAsia"/>
            <w:sz w:val="32"/>
            <w:szCs w:val="32"/>
            <w:u w:val="single"/>
          </w:rPr>
          <w:t xml:space="preserve"> </w:t>
        </w:r>
      </w:ins>
      <w:del w:id="2868" w:author="韩龙" w:date="2019-12-31T12:31:00Z">
        <w:r w:rsidDel="00B94036">
          <w:rPr>
            <w:rFonts w:ascii="仿宋" w:eastAsia="仿宋" w:hAnsi="仿宋" w:hint="eastAsia"/>
            <w:sz w:val="32"/>
            <w:szCs w:val="32"/>
            <w:u w:val="single"/>
          </w:rPr>
          <w:delText>_</w:delText>
        </w:r>
      </w:del>
      <w:ins w:id="2869" w:author="韩龙" w:date="2019-12-31T12:31:00Z">
        <w:r w:rsidR="00B94036">
          <w:rPr>
            <w:rFonts w:ascii="仿宋" w:eastAsia="仿宋" w:hAnsi="仿宋" w:hint="eastAsia"/>
            <w:sz w:val="32"/>
            <w:szCs w:val="32"/>
            <w:u w:val="single"/>
          </w:rPr>
          <w:t xml:space="preserve"> </w:t>
        </w:r>
      </w:ins>
      <w:del w:id="2870" w:author="韩龙" w:date="2019-12-31T12:31:00Z">
        <w:r w:rsidDel="00B94036">
          <w:rPr>
            <w:rFonts w:ascii="仿宋" w:eastAsia="仿宋" w:hAnsi="仿宋" w:hint="eastAsia"/>
            <w:sz w:val="32"/>
            <w:szCs w:val="32"/>
            <w:u w:val="single"/>
          </w:rPr>
          <w:delText>_</w:delText>
        </w:r>
      </w:del>
      <w:ins w:id="2871" w:author="韩龙" w:date="2019-12-31T12:31:00Z">
        <w:r w:rsidR="00B94036">
          <w:rPr>
            <w:rFonts w:ascii="仿宋" w:eastAsia="仿宋" w:hAnsi="仿宋" w:hint="eastAsia"/>
            <w:sz w:val="32"/>
            <w:szCs w:val="32"/>
            <w:u w:val="single"/>
          </w:rPr>
          <w:t xml:space="preserve"> </w:t>
        </w:r>
      </w:ins>
      <w:del w:id="2872" w:author="韩龙" w:date="2019-12-31T12:31:00Z">
        <w:r w:rsidDel="00B94036">
          <w:rPr>
            <w:rFonts w:ascii="仿宋" w:eastAsia="仿宋" w:hAnsi="仿宋" w:hint="eastAsia"/>
            <w:sz w:val="32"/>
            <w:szCs w:val="32"/>
            <w:u w:val="single"/>
          </w:rPr>
          <w:delText>_</w:delText>
        </w:r>
      </w:del>
      <w:ins w:id="2873" w:author="韩龙" w:date="2019-12-31T12:31:00Z">
        <w:r w:rsidR="00B94036">
          <w:rPr>
            <w:rFonts w:ascii="仿宋" w:eastAsia="仿宋" w:hAnsi="仿宋" w:hint="eastAsia"/>
            <w:sz w:val="32"/>
            <w:szCs w:val="32"/>
            <w:u w:val="single"/>
          </w:rPr>
          <w:t xml:space="preserve"> </w:t>
        </w:r>
      </w:ins>
      <w:del w:id="2874" w:author="韩龙" w:date="2019-12-31T12:31:00Z">
        <w:r w:rsidDel="00B94036">
          <w:rPr>
            <w:rFonts w:ascii="仿宋" w:eastAsia="仿宋" w:hAnsi="仿宋" w:hint="eastAsia"/>
            <w:sz w:val="32"/>
            <w:szCs w:val="32"/>
            <w:u w:val="single"/>
          </w:rPr>
          <w:delText>_</w:delText>
        </w:r>
      </w:del>
      <w:ins w:id="2875" w:author="韩龙" w:date="2019-12-31T12:31:00Z">
        <w:r w:rsidR="00B94036">
          <w:rPr>
            <w:rFonts w:ascii="仿宋" w:eastAsia="仿宋" w:hAnsi="仿宋" w:hint="eastAsia"/>
            <w:sz w:val="32"/>
            <w:szCs w:val="32"/>
            <w:u w:val="single"/>
          </w:rPr>
          <w:t xml:space="preserve"> </w:t>
        </w:r>
      </w:ins>
      <w:r>
        <w:rPr>
          <w:rFonts w:ascii="仿宋" w:eastAsia="仿宋" w:hAnsi="仿宋" w:hint="eastAsia"/>
          <w:sz w:val="32"/>
          <w:szCs w:val="32"/>
        </w:rPr>
        <w:t>年</w:t>
      </w:r>
      <w:del w:id="2876" w:author="韩龙" w:date="2019-12-31T12:31:00Z">
        <w:r w:rsidDel="00B94036">
          <w:rPr>
            <w:rFonts w:ascii="仿宋" w:eastAsia="仿宋" w:hAnsi="仿宋" w:hint="eastAsia"/>
            <w:sz w:val="32"/>
            <w:szCs w:val="32"/>
            <w:u w:val="single"/>
          </w:rPr>
          <w:delText>_</w:delText>
        </w:r>
      </w:del>
      <w:ins w:id="2877" w:author="韩龙" w:date="2019-12-31T12:31:00Z">
        <w:r w:rsidR="00B94036">
          <w:rPr>
            <w:rFonts w:ascii="仿宋" w:eastAsia="仿宋" w:hAnsi="仿宋" w:hint="eastAsia"/>
            <w:sz w:val="32"/>
            <w:szCs w:val="32"/>
            <w:u w:val="single"/>
          </w:rPr>
          <w:t xml:space="preserve"> </w:t>
        </w:r>
      </w:ins>
      <w:del w:id="2878" w:author="韩龙" w:date="2019-12-31T12:31:00Z">
        <w:r w:rsidDel="00B94036">
          <w:rPr>
            <w:rFonts w:ascii="仿宋" w:eastAsia="仿宋" w:hAnsi="仿宋" w:hint="eastAsia"/>
            <w:sz w:val="32"/>
            <w:szCs w:val="32"/>
            <w:u w:val="single"/>
          </w:rPr>
          <w:delText>_</w:delText>
        </w:r>
      </w:del>
      <w:ins w:id="2879" w:author="韩龙" w:date="2019-12-31T12:31:00Z">
        <w:r w:rsidR="00B94036">
          <w:rPr>
            <w:rFonts w:ascii="仿宋" w:eastAsia="仿宋" w:hAnsi="仿宋" w:hint="eastAsia"/>
            <w:sz w:val="32"/>
            <w:szCs w:val="32"/>
            <w:u w:val="single"/>
          </w:rPr>
          <w:t xml:space="preserve"> </w:t>
        </w:r>
      </w:ins>
      <w:del w:id="2880" w:author="韩龙" w:date="2019-12-31T12:31:00Z">
        <w:r w:rsidDel="00B94036">
          <w:rPr>
            <w:rFonts w:ascii="仿宋" w:eastAsia="仿宋" w:hAnsi="仿宋" w:hint="eastAsia"/>
            <w:sz w:val="32"/>
            <w:szCs w:val="32"/>
            <w:u w:val="single"/>
          </w:rPr>
          <w:delText>_</w:delText>
        </w:r>
      </w:del>
      <w:ins w:id="2881" w:author="韩龙" w:date="2019-12-31T12:31:00Z">
        <w:r w:rsidR="00B94036">
          <w:rPr>
            <w:rFonts w:ascii="仿宋" w:eastAsia="仿宋" w:hAnsi="仿宋" w:hint="eastAsia"/>
            <w:sz w:val="32"/>
            <w:szCs w:val="32"/>
            <w:u w:val="single"/>
          </w:rPr>
          <w:t xml:space="preserve"> </w:t>
        </w:r>
      </w:ins>
      <w:del w:id="2882" w:author="韩龙" w:date="2019-12-31T12:31:00Z">
        <w:r w:rsidDel="00B94036">
          <w:rPr>
            <w:rFonts w:ascii="仿宋" w:eastAsia="仿宋" w:hAnsi="仿宋" w:hint="eastAsia"/>
            <w:sz w:val="32"/>
            <w:szCs w:val="32"/>
            <w:u w:val="single"/>
          </w:rPr>
          <w:delText>_</w:delText>
        </w:r>
      </w:del>
      <w:ins w:id="2883" w:author="韩龙" w:date="2019-12-31T12:31:00Z">
        <w:r w:rsidR="00B94036">
          <w:rPr>
            <w:rFonts w:ascii="仿宋" w:eastAsia="仿宋" w:hAnsi="仿宋" w:hint="eastAsia"/>
            <w:sz w:val="32"/>
            <w:szCs w:val="32"/>
            <w:u w:val="single"/>
          </w:rPr>
          <w:t xml:space="preserve"> </w:t>
        </w:r>
      </w:ins>
      <w:r>
        <w:rPr>
          <w:rFonts w:ascii="仿宋" w:eastAsia="仿宋" w:hAnsi="仿宋" w:hint="eastAsia"/>
          <w:sz w:val="32"/>
          <w:szCs w:val="32"/>
        </w:rPr>
        <w:t xml:space="preserve">月 至 </w:t>
      </w:r>
      <w:del w:id="2884" w:author="韩龙" w:date="2019-12-31T12:31:00Z">
        <w:r w:rsidDel="00B94036">
          <w:rPr>
            <w:rFonts w:ascii="仿宋" w:eastAsia="仿宋" w:hAnsi="仿宋" w:hint="eastAsia"/>
            <w:sz w:val="32"/>
            <w:szCs w:val="32"/>
            <w:u w:val="single"/>
          </w:rPr>
          <w:delText>_</w:delText>
        </w:r>
      </w:del>
      <w:ins w:id="2885" w:author="韩龙" w:date="2019-12-31T12:31:00Z">
        <w:r w:rsidR="00B94036">
          <w:rPr>
            <w:rFonts w:ascii="仿宋" w:eastAsia="仿宋" w:hAnsi="仿宋" w:hint="eastAsia"/>
            <w:sz w:val="32"/>
            <w:szCs w:val="32"/>
            <w:u w:val="single"/>
          </w:rPr>
          <w:t xml:space="preserve"> </w:t>
        </w:r>
      </w:ins>
      <w:del w:id="2886" w:author="韩龙" w:date="2019-12-31T12:31:00Z">
        <w:r w:rsidDel="00B94036">
          <w:rPr>
            <w:rFonts w:ascii="仿宋" w:eastAsia="仿宋" w:hAnsi="仿宋" w:hint="eastAsia"/>
            <w:sz w:val="32"/>
            <w:szCs w:val="32"/>
            <w:u w:val="single"/>
          </w:rPr>
          <w:delText>_</w:delText>
        </w:r>
      </w:del>
      <w:ins w:id="2887" w:author="韩龙" w:date="2019-12-31T12:31:00Z">
        <w:r w:rsidR="00B94036">
          <w:rPr>
            <w:rFonts w:ascii="仿宋" w:eastAsia="仿宋" w:hAnsi="仿宋" w:hint="eastAsia"/>
            <w:sz w:val="32"/>
            <w:szCs w:val="32"/>
            <w:u w:val="single"/>
          </w:rPr>
          <w:t xml:space="preserve"> </w:t>
        </w:r>
      </w:ins>
      <w:del w:id="2888" w:author="韩龙" w:date="2019-12-31T12:31:00Z">
        <w:r w:rsidDel="00B94036">
          <w:rPr>
            <w:rFonts w:ascii="仿宋" w:eastAsia="仿宋" w:hAnsi="仿宋" w:hint="eastAsia"/>
            <w:sz w:val="32"/>
            <w:szCs w:val="32"/>
            <w:u w:val="single"/>
          </w:rPr>
          <w:delText>_</w:delText>
        </w:r>
      </w:del>
      <w:ins w:id="2889" w:author="韩龙" w:date="2019-12-31T12:31:00Z">
        <w:r w:rsidR="00B94036">
          <w:rPr>
            <w:rFonts w:ascii="仿宋" w:eastAsia="仿宋" w:hAnsi="仿宋" w:hint="eastAsia"/>
            <w:sz w:val="32"/>
            <w:szCs w:val="32"/>
            <w:u w:val="single"/>
          </w:rPr>
          <w:t xml:space="preserve"> </w:t>
        </w:r>
      </w:ins>
      <w:del w:id="2890" w:author="韩龙" w:date="2019-12-31T12:31:00Z">
        <w:r w:rsidDel="00B94036">
          <w:rPr>
            <w:rFonts w:ascii="仿宋" w:eastAsia="仿宋" w:hAnsi="仿宋" w:hint="eastAsia"/>
            <w:sz w:val="32"/>
            <w:szCs w:val="32"/>
            <w:u w:val="single"/>
          </w:rPr>
          <w:delText>_</w:delText>
        </w:r>
      </w:del>
      <w:ins w:id="2891" w:author="韩龙" w:date="2019-12-31T12:31:00Z">
        <w:r w:rsidR="00B94036">
          <w:rPr>
            <w:rFonts w:ascii="仿宋" w:eastAsia="仿宋" w:hAnsi="仿宋" w:hint="eastAsia"/>
            <w:sz w:val="32"/>
            <w:szCs w:val="32"/>
            <w:u w:val="single"/>
          </w:rPr>
          <w:t xml:space="preserve"> </w:t>
        </w:r>
      </w:ins>
      <w:del w:id="2892" w:author="韩龙" w:date="2019-12-31T12:31:00Z">
        <w:r w:rsidDel="00B94036">
          <w:rPr>
            <w:rFonts w:ascii="仿宋" w:eastAsia="仿宋" w:hAnsi="仿宋" w:hint="eastAsia"/>
            <w:sz w:val="32"/>
            <w:szCs w:val="32"/>
            <w:u w:val="single"/>
          </w:rPr>
          <w:delText>_</w:delText>
        </w:r>
      </w:del>
      <w:ins w:id="2893" w:author="韩龙" w:date="2019-12-31T12:31:00Z">
        <w:r w:rsidR="00B94036">
          <w:rPr>
            <w:rFonts w:ascii="仿宋" w:eastAsia="仿宋" w:hAnsi="仿宋" w:hint="eastAsia"/>
            <w:sz w:val="32"/>
            <w:szCs w:val="32"/>
            <w:u w:val="single"/>
          </w:rPr>
          <w:t xml:space="preserve"> </w:t>
        </w:r>
      </w:ins>
      <w:del w:id="2894" w:author="韩龙" w:date="2019-12-31T12:31:00Z">
        <w:r w:rsidDel="00B94036">
          <w:rPr>
            <w:rFonts w:ascii="仿宋" w:eastAsia="仿宋" w:hAnsi="仿宋" w:hint="eastAsia"/>
            <w:sz w:val="32"/>
            <w:szCs w:val="32"/>
            <w:u w:val="single"/>
          </w:rPr>
          <w:delText>_</w:delText>
        </w:r>
      </w:del>
      <w:ins w:id="2895" w:author="韩龙" w:date="2019-12-31T12:31:00Z">
        <w:r w:rsidR="00B94036">
          <w:rPr>
            <w:rFonts w:ascii="仿宋" w:eastAsia="仿宋" w:hAnsi="仿宋" w:hint="eastAsia"/>
            <w:sz w:val="32"/>
            <w:szCs w:val="32"/>
            <w:u w:val="single"/>
          </w:rPr>
          <w:t xml:space="preserve"> </w:t>
        </w:r>
      </w:ins>
      <w:r>
        <w:rPr>
          <w:rFonts w:ascii="仿宋" w:eastAsia="仿宋" w:hAnsi="仿宋" w:hint="eastAsia"/>
          <w:sz w:val="32"/>
          <w:szCs w:val="32"/>
        </w:rPr>
        <w:t>年</w:t>
      </w:r>
      <w:del w:id="2896" w:author="韩龙" w:date="2019-12-31T12:31:00Z">
        <w:r w:rsidDel="00B94036">
          <w:rPr>
            <w:rFonts w:ascii="仿宋" w:eastAsia="仿宋" w:hAnsi="仿宋" w:hint="eastAsia"/>
            <w:sz w:val="32"/>
            <w:szCs w:val="32"/>
            <w:u w:val="single"/>
          </w:rPr>
          <w:delText>_</w:delText>
        </w:r>
      </w:del>
      <w:ins w:id="2897" w:author="韩龙" w:date="2019-12-31T12:31:00Z">
        <w:r w:rsidR="00B94036">
          <w:rPr>
            <w:rFonts w:ascii="仿宋" w:eastAsia="仿宋" w:hAnsi="仿宋" w:hint="eastAsia"/>
            <w:sz w:val="32"/>
            <w:szCs w:val="32"/>
            <w:u w:val="single"/>
          </w:rPr>
          <w:t xml:space="preserve"> </w:t>
        </w:r>
      </w:ins>
      <w:del w:id="2898" w:author="韩龙" w:date="2019-12-31T12:31:00Z">
        <w:r w:rsidDel="00B94036">
          <w:rPr>
            <w:rFonts w:ascii="仿宋" w:eastAsia="仿宋" w:hAnsi="仿宋" w:hint="eastAsia"/>
            <w:sz w:val="32"/>
            <w:szCs w:val="32"/>
            <w:u w:val="single"/>
          </w:rPr>
          <w:delText>_</w:delText>
        </w:r>
      </w:del>
      <w:ins w:id="2899" w:author="韩龙" w:date="2019-12-31T12:31:00Z">
        <w:r w:rsidR="00B94036">
          <w:rPr>
            <w:rFonts w:ascii="仿宋" w:eastAsia="仿宋" w:hAnsi="仿宋" w:hint="eastAsia"/>
            <w:sz w:val="32"/>
            <w:szCs w:val="32"/>
            <w:u w:val="single"/>
          </w:rPr>
          <w:t xml:space="preserve"> </w:t>
        </w:r>
      </w:ins>
      <w:del w:id="2900" w:author="韩龙" w:date="2019-12-31T12:31:00Z">
        <w:r w:rsidDel="00B94036">
          <w:rPr>
            <w:rFonts w:ascii="仿宋" w:eastAsia="仿宋" w:hAnsi="仿宋" w:hint="eastAsia"/>
            <w:sz w:val="32"/>
            <w:szCs w:val="32"/>
            <w:u w:val="single"/>
          </w:rPr>
          <w:delText>_</w:delText>
        </w:r>
      </w:del>
      <w:ins w:id="2901" w:author="韩龙" w:date="2019-12-31T12:31:00Z">
        <w:r w:rsidR="00B94036">
          <w:rPr>
            <w:rFonts w:ascii="仿宋" w:eastAsia="仿宋" w:hAnsi="仿宋" w:hint="eastAsia"/>
            <w:sz w:val="32"/>
            <w:szCs w:val="32"/>
            <w:u w:val="single"/>
          </w:rPr>
          <w:t xml:space="preserve"> </w:t>
        </w:r>
      </w:ins>
      <w:del w:id="2902" w:author="韩龙" w:date="2019-12-31T12:31:00Z">
        <w:r w:rsidDel="00B94036">
          <w:rPr>
            <w:rFonts w:ascii="仿宋" w:eastAsia="仿宋" w:hAnsi="仿宋" w:hint="eastAsia"/>
            <w:sz w:val="32"/>
            <w:szCs w:val="32"/>
            <w:u w:val="single"/>
          </w:rPr>
          <w:delText>_</w:delText>
        </w:r>
      </w:del>
      <w:ins w:id="2903" w:author="韩龙" w:date="2019-12-31T12:31:00Z">
        <w:r w:rsidR="00B94036">
          <w:rPr>
            <w:rFonts w:ascii="仿宋" w:eastAsia="仿宋" w:hAnsi="仿宋" w:hint="eastAsia"/>
            <w:sz w:val="32"/>
            <w:szCs w:val="32"/>
            <w:u w:val="single"/>
          </w:rPr>
          <w:t xml:space="preserve"> </w:t>
        </w:r>
      </w:ins>
      <w:r>
        <w:rPr>
          <w:rFonts w:ascii="仿宋" w:eastAsia="仿宋" w:hAnsi="仿宋" w:hint="eastAsia"/>
          <w:sz w:val="32"/>
          <w:szCs w:val="32"/>
        </w:rPr>
        <w:t>月</w:t>
      </w:r>
    </w:p>
    <w:tbl>
      <w:tblPr>
        <w:tblpPr w:leftFromText="180" w:rightFromText="180" w:vertAnchor="text" w:horzAnchor="margin" w:tblpXSpec="center" w:tblpY="352"/>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2904" w:author="韩龙" w:date="2019-12-31T12:39:00Z">
          <w:tblPr>
            <w:tblpPr w:leftFromText="180" w:rightFromText="180" w:vertAnchor="text" w:horzAnchor="margin" w:tblpXSpec="center" w:tblpY="352"/>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1679"/>
        <w:gridCol w:w="4708"/>
        <w:gridCol w:w="2712"/>
        <w:tblGridChange w:id="2905">
          <w:tblGrid>
            <w:gridCol w:w="1668"/>
            <w:gridCol w:w="4677"/>
            <w:gridCol w:w="2694"/>
          </w:tblGrid>
        </w:tblGridChange>
      </w:tblGrid>
      <w:tr w:rsidR="00CB4305" w:rsidRPr="00364060" w:rsidTr="00364060">
        <w:trPr>
          <w:trHeight w:val="841"/>
          <w:trPrChange w:id="2906" w:author="韩龙" w:date="2019-12-31T12:39:00Z">
            <w:trPr>
              <w:trHeight w:val="1021"/>
            </w:trPr>
          </w:trPrChange>
        </w:trPr>
        <w:tc>
          <w:tcPr>
            <w:tcW w:w="1679" w:type="dxa"/>
            <w:vAlign w:val="center"/>
            <w:tcPrChange w:id="2907" w:author="韩龙" w:date="2019-12-31T12:39:00Z">
              <w:tcPr>
                <w:tcW w:w="1668" w:type="dxa"/>
                <w:tcBorders>
                  <w:top w:val="single" w:sz="4" w:space="0" w:color="auto"/>
                  <w:left w:val="single" w:sz="4" w:space="0" w:color="auto"/>
                  <w:bottom w:val="single" w:sz="4" w:space="0" w:color="auto"/>
                  <w:right w:val="single" w:sz="4" w:space="0" w:color="auto"/>
                </w:tcBorders>
                <w:vAlign w:val="center"/>
              </w:tcPr>
            </w:tcPrChange>
          </w:tcPr>
          <w:p w:rsidR="00CB4305" w:rsidRPr="00364060" w:rsidRDefault="007C2EDC">
            <w:pPr>
              <w:spacing w:line="500" w:lineRule="exact"/>
              <w:jc w:val="center"/>
              <w:rPr>
                <w:rFonts w:ascii="仿宋_GB2312" w:eastAsia="仿宋_GB2312" w:hAnsi="仿宋" w:cs="Arial"/>
                <w:b/>
                <w:sz w:val="28"/>
                <w:szCs w:val="28"/>
                <w:rPrChange w:id="2908" w:author="韩龙" w:date="2019-12-31T12:37:00Z">
                  <w:rPr>
                    <w:rFonts w:ascii="仿宋" w:eastAsia="仿宋" w:hAnsi="仿宋" w:cs="Arial"/>
                    <w:sz w:val="28"/>
                    <w:szCs w:val="28"/>
                  </w:rPr>
                </w:rPrChange>
              </w:rPr>
              <w:pPrChange w:id="2909" w:author="韩龙" w:date="2019-12-31T12:39:00Z">
                <w:pPr>
                  <w:framePr w:hSpace="180" w:wrap="around" w:vAnchor="text" w:hAnchor="margin" w:xAlign="center" w:y="352"/>
                  <w:wordWrap w:val="0"/>
                  <w:spacing w:line="620" w:lineRule="exact"/>
                  <w:jc w:val="center"/>
                </w:pPr>
              </w:pPrChange>
            </w:pPr>
            <w:r w:rsidRPr="00364060">
              <w:rPr>
                <w:rFonts w:ascii="仿宋_GB2312" w:eastAsia="仿宋_GB2312" w:hAnsi="仿宋" w:cs="Arial" w:hint="eastAsia"/>
                <w:b/>
                <w:sz w:val="28"/>
                <w:szCs w:val="28"/>
                <w:rPrChange w:id="2910" w:author="韩龙" w:date="2019-12-31T12:37:00Z">
                  <w:rPr>
                    <w:rFonts w:ascii="仿宋" w:eastAsia="仿宋" w:hAnsi="仿宋" w:cs="Arial" w:hint="eastAsia"/>
                    <w:sz w:val="28"/>
                    <w:szCs w:val="28"/>
                  </w:rPr>
                </w:rPrChange>
              </w:rPr>
              <w:t>时间</w:t>
            </w:r>
          </w:p>
        </w:tc>
        <w:tc>
          <w:tcPr>
            <w:tcW w:w="4708" w:type="dxa"/>
            <w:vAlign w:val="center"/>
            <w:tcPrChange w:id="2911" w:author="韩龙" w:date="2019-12-31T12:39:00Z">
              <w:tcPr>
                <w:tcW w:w="4677" w:type="dxa"/>
                <w:tcBorders>
                  <w:top w:val="single" w:sz="4" w:space="0" w:color="auto"/>
                  <w:left w:val="single" w:sz="4" w:space="0" w:color="auto"/>
                  <w:bottom w:val="single" w:sz="4" w:space="0" w:color="auto"/>
                  <w:right w:val="single" w:sz="4" w:space="0" w:color="auto"/>
                </w:tcBorders>
                <w:vAlign w:val="center"/>
              </w:tcPr>
            </w:tcPrChange>
          </w:tcPr>
          <w:p w:rsidR="00CB4305" w:rsidRPr="00364060" w:rsidRDefault="007C2EDC">
            <w:pPr>
              <w:spacing w:line="500" w:lineRule="exact"/>
              <w:jc w:val="center"/>
              <w:rPr>
                <w:rFonts w:ascii="仿宋_GB2312" w:eastAsia="仿宋_GB2312" w:hAnsi="仿宋" w:cs="Times New Roman"/>
                <w:b/>
                <w:sz w:val="28"/>
                <w:szCs w:val="28"/>
                <w:rPrChange w:id="2912" w:author="韩龙" w:date="2019-12-31T12:37:00Z">
                  <w:rPr>
                    <w:rFonts w:ascii="仿宋" w:eastAsia="仿宋" w:hAnsi="仿宋" w:cs="Times New Roman"/>
                    <w:sz w:val="30"/>
                    <w:szCs w:val="30"/>
                  </w:rPr>
                </w:rPrChange>
              </w:rPr>
              <w:pPrChange w:id="2913" w:author="韩龙" w:date="2019-12-31T12:39:00Z">
                <w:pPr>
                  <w:framePr w:hSpace="180" w:wrap="around" w:vAnchor="text" w:hAnchor="margin" w:xAlign="center" w:y="352"/>
                  <w:wordWrap w:val="0"/>
                  <w:spacing w:line="620" w:lineRule="exact"/>
                  <w:jc w:val="center"/>
                </w:pPr>
              </w:pPrChange>
            </w:pPr>
            <w:r w:rsidRPr="00364060">
              <w:rPr>
                <w:rFonts w:ascii="仿宋_GB2312" w:eastAsia="仿宋_GB2312" w:hAnsi="仿宋" w:cs="Arial" w:hint="eastAsia"/>
                <w:b/>
                <w:sz w:val="28"/>
                <w:szCs w:val="28"/>
                <w:rPrChange w:id="2914" w:author="韩龙" w:date="2019-12-31T12:37:00Z">
                  <w:rPr>
                    <w:rFonts w:ascii="仿宋" w:eastAsia="仿宋" w:hAnsi="仿宋" w:cs="Arial" w:hint="eastAsia"/>
                    <w:sz w:val="30"/>
                    <w:szCs w:val="30"/>
                  </w:rPr>
                </w:rPrChange>
              </w:rPr>
              <w:t>年度</w:t>
            </w:r>
            <w:r w:rsidRPr="00364060">
              <w:rPr>
                <w:rFonts w:ascii="仿宋_GB2312" w:eastAsia="仿宋_GB2312" w:hAnsi="仿宋" w:hint="eastAsia"/>
                <w:b/>
                <w:sz w:val="28"/>
                <w:szCs w:val="28"/>
                <w:rPrChange w:id="2915" w:author="韩龙" w:date="2019-12-31T12:37:00Z">
                  <w:rPr>
                    <w:rFonts w:ascii="仿宋" w:eastAsia="仿宋" w:hAnsi="仿宋" w:hint="eastAsia"/>
                    <w:sz w:val="30"/>
                    <w:szCs w:val="30"/>
                  </w:rPr>
                </w:rPrChange>
              </w:rPr>
              <w:t>交易分月电量</w:t>
            </w:r>
          </w:p>
          <w:p w:rsidR="00CB4305" w:rsidRPr="00364060" w:rsidRDefault="007C2EDC">
            <w:pPr>
              <w:spacing w:line="500" w:lineRule="exact"/>
              <w:jc w:val="center"/>
              <w:rPr>
                <w:rFonts w:ascii="仿宋_GB2312" w:eastAsia="仿宋_GB2312" w:hAnsi="仿宋" w:cs="Arial"/>
                <w:b/>
                <w:sz w:val="28"/>
                <w:szCs w:val="28"/>
                <w:rPrChange w:id="2916" w:author="韩龙" w:date="2019-12-31T12:37:00Z">
                  <w:rPr>
                    <w:rFonts w:ascii="仿宋" w:eastAsia="仿宋" w:hAnsi="仿宋" w:cs="Arial"/>
                    <w:sz w:val="28"/>
                    <w:szCs w:val="28"/>
                  </w:rPr>
                </w:rPrChange>
              </w:rPr>
              <w:pPrChange w:id="2917" w:author="韩龙" w:date="2019-12-31T12:39:00Z">
                <w:pPr>
                  <w:framePr w:hSpace="180" w:wrap="around" w:vAnchor="text" w:hAnchor="margin" w:xAlign="center" w:y="352"/>
                  <w:wordWrap w:val="0"/>
                  <w:spacing w:line="620" w:lineRule="exact"/>
                  <w:jc w:val="center"/>
                </w:pPr>
              </w:pPrChange>
            </w:pPr>
            <w:r w:rsidRPr="00364060">
              <w:rPr>
                <w:rFonts w:ascii="仿宋_GB2312" w:eastAsia="仿宋_GB2312" w:hAnsi="仿宋" w:cs="Arial" w:hint="eastAsia"/>
                <w:b/>
                <w:sz w:val="28"/>
                <w:szCs w:val="28"/>
                <w:rPrChange w:id="2918" w:author="韩龙" w:date="2019-12-31T12:37:00Z">
                  <w:rPr>
                    <w:rFonts w:ascii="仿宋" w:eastAsia="仿宋" w:hAnsi="仿宋" w:cs="Arial" w:hint="eastAsia"/>
                    <w:sz w:val="28"/>
                    <w:szCs w:val="28"/>
                  </w:rPr>
                </w:rPrChange>
              </w:rPr>
              <w:t>（兆瓦时）</w:t>
            </w:r>
          </w:p>
        </w:tc>
        <w:tc>
          <w:tcPr>
            <w:tcW w:w="2712" w:type="dxa"/>
            <w:tcPrChange w:id="2919" w:author="韩龙" w:date="2019-12-31T12:39:00Z">
              <w:tcPr>
                <w:tcW w:w="2694" w:type="dxa"/>
                <w:tcBorders>
                  <w:top w:val="single" w:sz="4" w:space="0" w:color="auto"/>
                  <w:left w:val="single" w:sz="4" w:space="0" w:color="auto"/>
                  <w:bottom w:val="single" w:sz="4" w:space="0" w:color="auto"/>
                  <w:right w:val="single" w:sz="4" w:space="0" w:color="auto"/>
                </w:tcBorders>
              </w:tcPr>
            </w:tcPrChange>
          </w:tcPr>
          <w:p w:rsidR="00CB4305" w:rsidRPr="00364060" w:rsidRDefault="007C2EDC">
            <w:pPr>
              <w:spacing w:line="500" w:lineRule="exact"/>
              <w:jc w:val="center"/>
              <w:rPr>
                <w:rFonts w:ascii="仿宋_GB2312" w:eastAsia="仿宋_GB2312" w:hAnsi="仿宋" w:cs="Arial"/>
                <w:b/>
                <w:sz w:val="28"/>
                <w:szCs w:val="28"/>
                <w:rPrChange w:id="2920" w:author="韩龙" w:date="2019-12-31T12:37:00Z">
                  <w:rPr>
                    <w:rFonts w:ascii="仿宋" w:eastAsia="仿宋" w:hAnsi="仿宋" w:cs="Arial"/>
                    <w:sz w:val="30"/>
                    <w:szCs w:val="30"/>
                  </w:rPr>
                </w:rPrChange>
              </w:rPr>
              <w:pPrChange w:id="2921" w:author="韩龙" w:date="2019-12-31T12:39:00Z">
                <w:pPr>
                  <w:framePr w:hSpace="180" w:wrap="around" w:vAnchor="text" w:hAnchor="margin" w:xAlign="center" w:y="352"/>
                  <w:wordWrap w:val="0"/>
                  <w:spacing w:line="620" w:lineRule="exact"/>
                  <w:jc w:val="center"/>
                </w:pPr>
              </w:pPrChange>
            </w:pPr>
            <w:r w:rsidRPr="00364060">
              <w:rPr>
                <w:rFonts w:ascii="仿宋_GB2312" w:eastAsia="仿宋_GB2312" w:hAnsi="仿宋" w:cs="Arial" w:hint="eastAsia"/>
                <w:b/>
                <w:sz w:val="28"/>
                <w:szCs w:val="28"/>
                <w:rPrChange w:id="2922" w:author="韩龙" w:date="2019-12-31T12:37:00Z">
                  <w:rPr>
                    <w:rFonts w:ascii="仿宋" w:eastAsia="仿宋" w:hAnsi="仿宋" w:cs="Arial" w:hint="eastAsia"/>
                    <w:sz w:val="30"/>
                    <w:szCs w:val="30"/>
                  </w:rPr>
                </w:rPrChange>
              </w:rPr>
              <w:t>年度交易价格</w:t>
            </w:r>
          </w:p>
          <w:p w:rsidR="00CB4305" w:rsidRPr="00364060" w:rsidRDefault="007C2EDC">
            <w:pPr>
              <w:spacing w:line="500" w:lineRule="exact"/>
              <w:jc w:val="center"/>
              <w:rPr>
                <w:rFonts w:ascii="仿宋_GB2312" w:eastAsia="仿宋_GB2312" w:hAnsi="仿宋" w:cs="Arial"/>
                <w:b/>
                <w:sz w:val="28"/>
                <w:szCs w:val="28"/>
                <w:rPrChange w:id="2923" w:author="韩龙" w:date="2019-12-31T12:37:00Z">
                  <w:rPr>
                    <w:rFonts w:ascii="仿宋" w:eastAsia="仿宋" w:hAnsi="仿宋" w:cs="Arial"/>
                    <w:sz w:val="30"/>
                    <w:szCs w:val="30"/>
                  </w:rPr>
                </w:rPrChange>
              </w:rPr>
              <w:pPrChange w:id="2924" w:author="韩龙" w:date="2019-12-31T12:39:00Z">
                <w:pPr>
                  <w:framePr w:hSpace="180" w:wrap="around" w:vAnchor="text" w:hAnchor="margin" w:xAlign="center" w:y="352"/>
                  <w:wordWrap w:val="0"/>
                  <w:spacing w:line="620" w:lineRule="exact"/>
                  <w:jc w:val="center"/>
                </w:pPr>
              </w:pPrChange>
            </w:pPr>
            <w:r w:rsidRPr="00364060">
              <w:rPr>
                <w:rFonts w:ascii="仿宋_GB2312" w:eastAsia="仿宋_GB2312" w:hAnsi="仿宋" w:cs="Arial" w:hint="eastAsia"/>
                <w:b/>
                <w:sz w:val="28"/>
                <w:szCs w:val="28"/>
                <w:rPrChange w:id="2925" w:author="韩龙" w:date="2019-12-31T12:37:00Z">
                  <w:rPr>
                    <w:rFonts w:ascii="仿宋" w:eastAsia="仿宋" w:hAnsi="仿宋" w:cs="Arial" w:hint="eastAsia"/>
                    <w:sz w:val="30"/>
                    <w:szCs w:val="30"/>
                  </w:rPr>
                </w:rPrChange>
              </w:rPr>
              <w:t>（元</w:t>
            </w:r>
            <w:r w:rsidRPr="00364060">
              <w:rPr>
                <w:rFonts w:ascii="仿宋_GB2312" w:eastAsia="仿宋_GB2312" w:hAnsi="仿宋" w:cs="Arial"/>
                <w:b/>
                <w:sz w:val="28"/>
                <w:szCs w:val="28"/>
                <w:rPrChange w:id="2926" w:author="韩龙" w:date="2019-12-31T12:37:00Z">
                  <w:rPr>
                    <w:rFonts w:ascii="仿宋" w:eastAsia="仿宋" w:hAnsi="仿宋" w:cs="Arial"/>
                    <w:sz w:val="30"/>
                    <w:szCs w:val="30"/>
                  </w:rPr>
                </w:rPrChange>
              </w:rPr>
              <w:t>/兆瓦时）</w:t>
            </w:r>
          </w:p>
        </w:tc>
      </w:tr>
      <w:tr w:rsidR="00CB4305" w:rsidTr="00364060">
        <w:trPr>
          <w:trHeight w:hRule="exact" w:val="560"/>
          <w:trPrChange w:id="2927" w:author="韩龙" w:date="2019-12-31T12:39:00Z">
            <w:trPr>
              <w:trHeight w:hRule="exact" w:val="567"/>
            </w:trPr>
          </w:trPrChange>
        </w:trPr>
        <w:tc>
          <w:tcPr>
            <w:tcW w:w="1679" w:type="dxa"/>
            <w:vAlign w:val="center"/>
            <w:tcPrChange w:id="2928" w:author="韩龙" w:date="2019-12-31T12:39:00Z">
              <w:tcPr>
                <w:tcW w:w="1668" w:type="dxa"/>
                <w:tcBorders>
                  <w:top w:val="single" w:sz="4" w:space="0" w:color="auto"/>
                  <w:left w:val="single" w:sz="4" w:space="0" w:color="auto"/>
                  <w:bottom w:val="single" w:sz="4" w:space="0" w:color="auto"/>
                  <w:right w:val="single" w:sz="4" w:space="0" w:color="auto"/>
                </w:tcBorders>
                <w:vAlign w:val="center"/>
              </w:tcPr>
            </w:tcPrChange>
          </w:tcPr>
          <w:p w:rsidR="00CB4305" w:rsidRDefault="007C2EDC">
            <w:pPr>
              <w:spacing w:line="500" w:lineRule="exact"/>
              <w:jc w:val="center"/>
              <w:rPr>
                <w:rFonts w:ascii="仿宋" w:eastAsia="仿宋" w:hAnsi="仿宋" w:cs="Arial"/>
                <w:sz w:val="28"/>
                <w:szCs w:val="28"/>
              </w:rPr>
              <w:pPrChange w:id="2929" w:author="韩龙" w:date="2019-12-31T12:39:00Z">
                <w:pPr>
                  <w:framePr w:hSpace="180" w:wrap="around" w:vAnchor="text" w:hAnchor="margin" w:xAlign="center" w:y="352"/>
                  <w:wordWrap w:val="0"/>
                  <w:spacing w:line="620" w:lineRule="exact"/>
                  <w:jc w:val="center"/>
                </w:pPr>
              </w:pPrChange>
            </w:pPr>
            <w:r>
              <w:rPr>
                <w:rFonts w:ascii="仿宋" w:eastAsia="仿宋" w:hAnsi="仿宋" w:cs="仿宋_GB2312" w:hint="eastAsia"/>
                <w:snapToGrid w:val="0"/>
                <w:kern w:val="0"/>
                <w:sz w:val="32"/>
                <w:szCs w:val="32"/>
              </w:rPr>
              <w:t>01</w:t>
            </w:r>
            <w:r>
              <w:rPr>
                <w:rFonts w:ascii="仿宋" w:eastAsia="仿宋" w:hAnsi="仿宋" w:cs="Arial" w:hint="eastAsia"/>
                <w:sz w:val="28"/>
                <w:szCs w:val="28"/>
              </w:rPr>
              <w:t>月</w:t>
            </w:r>
          </w:p>
        </w:tc>
        <w:tc>
          <w:tcPr>
            <w:tcW w:w="4708" w:type="dxa"/>
            <w:vAlign w:val="center"/>
            <w:tcPrChange w:id="2930" w:author="韩龙" w:date="2019-12-31T12:39:00Z">
              <w:tcPr>
                <w:tcW w:w="4677" w:type="dxa"/>
                <w:tcBorders>
                  <w:top w:val="single" w:sz="4" w:space="0" w:color="auto"/>
                  <w:left w:val="single" w:sz="4" w:space="0" w:color="auto"/>
                  <w:bottom w:val="single" w:sz="4" w:space="0" w:color="auto"/>
                  <w:right w:val="single" w:sz="4" w:space="0" w:color="auto"/>
                </w:tcBorders>
                <w:vAlign w:val="center"/>
              </w:tcPr>
            </w:tcPrChange>
          </w:tcPr>
          <w:p w:rsidR="00CB4305" w:rsidRDefault="00CB4305">
            <w:pPr>
              <w:spacing w:line="500" w:lineRule="exact"/>
              <w:jc w:val="center"/>
              <w:rPr>
                <w:rFonts w:ascii="仿宋" w:eastAsia="仿宋" w:hAnsi="仿宋" w:cs="Arial"/>
                <w:sz w:val="28"/>
                <w:szCs w:val="28"/>
              </w:rPr>
              <w:pPrChange w:id="2931" w:author="韩龙" w:date="2019-12-31T12:39:00Z">
                <w:pPr>
                  <w:framePr w:hSpace="180" w:wrap="around" w:vAnchor="text" w:hAnchor="margin" w:xAlign="center" w:y="352"/>
                  <w:wordWrap w:val="0"/>
                  <w:spacing w:line="620" w:lineRule="exact"/>
                  <w:jc w:val="center"/>
                </w:pPr>
              </w:pPrChange>
            </w:pPr>
          </w:p>
        </w:tc>
        <w:tc>
          <w:tcPr>
            <w:tcW w:w="2712" w:type="dxa"/>
            <w:vMerge w:val="restart"/>
            <w:tcPrChange w:id="2932" w:author="韩龙" w:date="2019-12-31T12:39:00Z">
              <w:tcPr>
                <w:tcW w:w="2694" w:type="dxa"/>
                <w:vMerge w:val="restart"/>
                <w:tcBorders>
                  <w:top w:val="single" w:sz="4" w:space="0" w:color="auto"/>
                  <w:left w:val="single" w:sz="4" w:space="0" w:color="auto"/>
                  <w:right w:val="single" w:sz="4" w:space="0" w:color="auto"/>
                </w:tcBorders>
              </w:tcPr>
            </w:tcPrChange>
          </w:tcPr>
          <w:p w:rsidR="00CB4305" w:rsidRDefault="00CB4305">
            <w:pPr>
              <w:spacing w:line="500" w:lineRule="exact"/>
              <w:jc w:val="center"/>
              <w:rPr>
                <w:rFonts w:ascii="仿宋" w:eastAsia="仿宋" w:hAnsi="仿宋" w:cs="Arial"/>
                <w:sz w:val="28"/>
                <w:szCs w:val="28"/>
              </w:rPr>
              <w:pPrChange w:id="2933" w:author="韩龙" w:date="2019-12-31T12:39:00Z">
                <w:pPr>
                  <w:framePr w:hSpace="180" w:wrap="around" w:vAnchor="text" w:hAnchor="margin" w:xAlign="center" w:y="352"/>
                  <w:wordWrap w:val="0"/>
                  <w:spacing w:line="620" w:lineRule="exact"/>
                  <w:jc w:val="center"/>
                </w:pPr>
              </w:pPrChange>
            </w:pPr>
          </w:p>
        </w:tc>
      </w:tr>
      <w:tr w:rsidR="00CB4305" w:rsidTr="00364060">
        <w:trPr>
          <w:trHeight w:hRule="exact" w:val="560"/>
          <w:trPrChange w:id="2934" w:author="韩龙" w:date="2019-12-31T12:39:00Z">
            <w:trPr>
              <w:trHeight w:hRule="exact" w:val="567"/>
            </w:trPr>
          </w:trPrChange>
        </w:trPr>
        <w:tc>
          <w:tcPr>
            <w:tcW w:w="1679" w:type="dxa"/>
            <w:vAlign w:val="center"/>
            <w:tcPrChange w:id="2935" w:author="韩龙" w:date="2019-12-31T12:39:00Z">
              <w:tcPr>
                <w:tcW w:w="1668" w:type="dxa"/>
                <w:tcBorders>
                  <w:top w:val="single" w:sz="4" w:space="0" w:color="auto"/>
                  <w:left w:val="single" w:sz="4" w:space="0" w:color="auto"/>
                  <w:bottom w:val="single" w:sz="4" w:space="0" w:color="auto"/>
                  <w:right w:val="single" w:sz="4" w:space="0" w:color="auto"/>
                </w:tcBorders>
                <w:vAlign w:val="center"/>
              </w:tcPr>
            </w:tcPrChange>
          </w:tcPr>
          <w:p w:rsidR="00CB4305" w:rsidRDefault="007C2EDC">
            <w:pPr>
              <w:spacing w:line="500" w:lineRule="exact"/>
              <w:jc w:val="center"/>
              <w:rPr>
                <w:rFonts w:ascii="仿宋" w:eastAsia="仿宋" w:hAnsi="仿宋" w:cs="Arial"/>
                <w:sz w:val="28"/>
                <w:szCs w:val="28"/>
              </w:rPr>
              <w:pPrChange w:id="2936" w:author="韩龙" w:date="2019-12-31T12:39:00Z">
                <w:pPr>
                  <w:framePr w:hSpace="180" w:wrap="around" w:vAnchor="text" w:hAnchor="margin" w:xAlign="center" w:y="352"/>
                  <w:wordWrap w:val="0"/>
                  <w:spacing w:line="620" w:lineRule="exact"/>
                  <w:jc w:val="center"/>
                </w:pPr>
              </w:pPrChange>
            </w:pPr>
            <w:r>
              <w:rPr>
                <w:rFonts w:ascii="仿宋" w:eastAsia="仿宋" w:hAnsi="仿宋" w:cs="仿宋_GB2312" w:hint="eastAsia"/>
                <w:snapToGrid w:val="0"/>
                <w:kern w:val="0"/>
                <w:sz w:val="32"/>
                <w:szCs w:val="32"/>
              </w:rPr>
              <w:t>02</w:t>
            </w:r>
            <w:r>
              <w:rPr>
                <w:rFonts w:ascii="仿宋" w:eastAsia="仿宋" w:hAnsi="仿宋" w:cs="Arial" w:hint="eastAsia"/>
                <w:sz w:val="28"/>
                <w:szCs w:val="28"/>
              </w:rPr>
              <w:t>月</w:t>
            </w:r>
          </w:p>
        </w:tc>
        <w:tc>
          <w:tcPr>
            <w:tcW w:w="4708" w:type="dxa"/>
            <w:vAlign w:val="center"/>
            <w:tcPrChange w:id="2937" w:author="韩龙" w:date="2019-12-31T12:39:00Z">
              <w:tcPr>
                <w:tcW w:w="4677" w:type="dxa"/>
                <w:tcBorders>
                  <w:top w:val="single" w:sz="4" w:space="0" w:color="auto"/>
                  <w:left w:val="single" w:sz="4" w:space="0" w:color="auto"/>
                  <w:bottom w:val="single" w:sz="4" w:space="0" w:color="auto"/>
                  <w:right w:val="single" w:sz="4" w:space="0" w:color="auto"/>
                </w:tcBorders>
                <w:vAlign w:val="center"/>
              </w:tcPr>
            </w:tcPrChange>
          </w:tcPr>
          <w:p w:rsidR="00CB4305" w:rsidRDefault="00CB4305">
            <w:pPr>
              <w:spacing w:line="500" w:lineRule="exact"/>
              <w:jc w:val="center"/>
              <w:rPr>
                <w:rFonts w:ascii="仿宋" w:eastAsia="仿宋" w:hAnsi="仿宋" w:cs="Arial"/>
                <w:sz w:val="28"/>
                <w:szCs w:val="28"/>
              </w:rPr>
              <w:pPrChange w:id="2938" w:author="韩龙" w:date="2019-12-31T12:39:00Z">
                <w:pPr>
                  <w:framePr w:hSpace="180" w:wrap="around" w:vAnchor="text" w:hAnchor="margin" w:xAlign="center" w:y="352"/>
                  <w:wordWrap w:val="0"/>
                  <w:spacing w:line="620" w:lineRule="exact"/>
                  <w:jc w:val="center"/>
                </w:pPr>
              </w:pPrChange>
            </w:pPr>
          </w:p>
        </w:tc>
        <w:tc>
          <w:tcPr>
            <w:tcW w:w="2712" w:type="dxa"/>
            <w:vMerge/>
            <w:tcPrChange w:id="2939" w:author="韩龙" w:date="2019-12-31T12:39:00Z">
              <w:tcPr>
                <w:tcW w:w="2694" w:type="dxa"/>
                <w:vMerge/>
                <w:tcBorders>
                  <w:left w:val="single" w:sz="4" w:space="0" w:color="auto"/>
                  <w:right w:val="single" w:sz="4" w:space="0" w:color="auto"/>
                </w:tcBorders>
              </w:tcPr>
            </w:tcPrChange>
          </w:tcPr>
          <w:p w:rsidR="00CB4305" w:rsidRDefault="00CB4305">
            <w:pPr>
              <w:spacing w:line="500" w:lineRule="exact"/>
              <w:jc w:val="center"/>
              <w:rPr>
                <w:rFonts w:ascii="仿宋" w:eastAsia="仿宋" w:hAnsi="仿宋" w:cs="Arial"/>
                <w:sz w:val="28"/>
                <w:szCs w:val="28"/>
              </w:rPr>
              <w:pPrChange w:id="2940" w:author="韩龙" w:date="2019-12-31T12:39:00Z">
                <w:pPr>
                  <w:framePr w:hSpace="180" w:wrap="around" w:vAnchor="text" w:hAnchor="margin" w:xAlign="center" w:y="352"/>
                  <w:wordWrap w:val="0"/>
                  <w:spacing w:line="620" w:lineRule="exact"/>
                  <w:jc w:val="center"/>
                </w:pPr>
              </w:pPrChange>
            </w:pPr>
          </w:p>
        </w:tc>
      </w:tr>
      <w:tr w:rsidR="00CB4305" w:rsidTr="00364060">
        <w:trPr>
          <w:trHeight w:hRule="exact" w:val="560"/>
          <w:trPrChange w:id="2941" w:author="韩龙" w:date="2019-12-31T12:39:00Z">
            <w:trPr>
              <w:trHeight w:hRule="exact" w:val="567"/>
            </w:trPr>
          </w:trPrChange>
        </w:trPr>
        <w:tc>
          <w:tcPr>
            <w:tcW w:w="1679" w:type="dxa"/>
            <w:vAlign w:val="center"/>
            <w:tcPrChange w:id="2942" w:author="韩龙" w:date="2019-12-31T12:39:00Z">
              <w:tcPr>
                <w:tcW w:w="1668" w:type="dxa"/>
                <w:tcBorders>
                  <w:top w:val="single" w:sz="4" w:space="0" w:color="auto"/>
                  <w:left w:val="single" w:sz="4" w:space="0" w:color="auto"/>
                  <w:bottom w:val="single" w:sz="4" w:space="0" w:color="auto"/>
                  <w:right w:val="single" w:sz="4" w:space="0" w:color="auto"/>
                </w:tcBorders>
                <w:vAlign w:val="center"/>
              </w:tcPr>
            </w:tcPrChange>
          </w:tcPr>
          <w:p w:rsidR="00CB4305" w:rsidRDefault="007C2EDC">
            <w:pPr>
              <w:spacing w:line="500" w:lineRule="exact"/>
              <w:jc w:val="center"/>
              <w:rPr>
                <w:rFonts w:ascii="仿宋" w:eastAsia="仿宋" w:hAnsi="仿宋" w:cs="Arial"/>
                <w:sz w:val="28"/>
                <w:szCs w:val="28"/>
              </w:rPr>
              <w:pPrChange w:id="2943" w:author="韩龙" w:date="2019-12-31T12:39:00Z">
                <w:pPr>
                  <w:framePr w:hSpace="180" w:wrap="around" w:vAnchor="text" w:hAnchor="margin" w:xAlign="center" w:y="352"/>
                  <w:wordWrap w:val="0"/>
                  <w:spacing w:line="620" w:lineRule="exact"/>
                  <w:jc w:val="center"/>
                </w:pPr>
              </w:pPrChange>
            </w:pPr>
            <w:r>
              <w:rPr>
                <w:rFonts w:ascii="仿宋" w:eastAsia="仿宋" w:hAnsi="仿宋" w:cs="仿宋_GB2312" w:hint="eastAsia"/>
                <w:snapToGrid w:val="0"/>
                <w:kern w:val="0"/>
                <w:sz w:val="32"/>
                <w:szCs w:val="32"/>
              </w:rPr>
              <w:t>03</w:t>
            </w:r>
            <w:r>
              <w:rPr>
                <w:rFonts w:ascii="仿宋" w:eastAsia="仿宋" w:hAnsi="仿宋" w:cs="Arial" w:hint="eastAsia"/>
                <w:sz w:val="28"/>
                <w:szCs w:val="28"/>
              </w:rPr>
              <w:t>月</w:t>
            </w:r>
          </w:p>
        </w:tc>
        <w:tc>
          <w:tcPr>
            <w:tcW w:w="4708" w:type="dxa"/>
            <w:vAlign w:val="center"/>
            <w:tcPrChange w:id="2944" w:author="韩龙" w:date="2019-12-31T12:39:00Z">
              <w:tcPr>
                <w:tcW w:w="4677" w:type="dxa"/>
                <w:tcBorders>
                  <w:top w:val="single" w:sz="4" w:space="0" w:color="auto"/>
                  <w:left w:val="single" w:sz="4" w:space="0" w:color="auto"/>
                  <w:bottom w:val="single" w:sz="4" w:space="0" w:color="auto"/>
                  <w:right w:val="single" w:sz="4" w:space="0" w:color="auto"/>
                </w:tcBorders>
                <w:vAlign w:val="center"/>
              </w:tcPr>
            </w:tcPrChange>
          </w:tcPr>
          <w:p w:rsidR="00CB4305" w:rsidRDefault="00CB4305">
            <w:pPr>
              <w:spacing w:line="500" w:lineRule="exact"/>
              <w:jc w:val="center"/>
              <w:rPr>
                <w:rFonts w:ascii="仿宋" w:eastAsia="仿宋" w:hAnsi="仿宋" w:cs="Arial"/>
                <w:sz w:val="28"/>
                <w:szCs w:val="28"/>
              </w:rPr>
              <w:pPrChange w:id="2945" w:author="韩龙" w:date="2019-12-31T12:39:00Z">
                <w:pPr>
                  <w:framePr w:hSpace="180" w:wrap="around" w:vAnchor="text" w:hAnchor="margin" w:xAlign="center" w:y="352"/>
                  <w:wordWrap w:val="0"/>
                  <w:spacing w:line="620" w:lineRule="exact"/>
                  <w:jc w:val="center"/>
                </w:pPr>
              </w:pPrChange>
            </w:pPr>
          </w:p>
        </w:tc>
        <w:tc>
          <w:tcPr>
            <w:tcW w:w="2712" w:type="dxa"/>
            <w:vMerge/>
            <w:tcPrChange w:id="2946" w:author="韩龙" w:date="2019-12-31T12:39:00Z">
              <w:tcPr>
                <w:tcW w:w="2694" w:type="dxa"/>
                <w:vMerge/>
                <w:tcBorders>
                  <w:left w:val="single" w:sz="4" w:space="0" w:color="auto"/>
                  <w:right w:val="single" w:sz="4" w:space="0" w:color="auto"/>
                </w:tcBorders>
              </w:tcPr>
            </w:tcPrChange>
          </w:tcPr>
          <w:p w:rsidR="00CB4305" w:rsidRDefault="00CB4305">
            <w:pPr>
              <w:spacing w:line="500" w:lineRule="exact"/>
              <w:jc w:val="center"/>
              <w:rPr>
                <w:rFonts w:ascii="仿宋" w:eastAsia="仿宋" w:hAnsi="仿宋" w:cs="Arial"/>
                <w:sz w:val="28"/>
                <w:szCs w:val="28"/>
              </w:rPr>
              <w:pPrChange w:id="2947" w:author="韩龙" w:date="2019-12-31T12:39:00Z">
                <w:pPr>
                  <w:framePr w:hSpace="180" w:wrap="around" w:vAnchor="text" w:hAnchor="margin" w:xAlign="center" w:y="352"/>
                  <w:wordWrap w:val="0"/>
                  <w:spacing w:line="620" w:lineRule="exact"/>
                  <w:jc w:val="center"/>
                </w:pPr>
              </w:pPrChange>
            </w:pPr>
          </w:p>
        </w:tc>
      </w:tr>
      <w:tr w:rsidR="00CB4305" w:rsidTr="00364060">
        <w:trPr>
          <w:trHeight w:hRule="exact" w:val="560"/>
          <w:trPrChange w:id="2948" w:author="韩龙" w:date="2019-12-31T12:39:00Z">
            <w:trPr>
              <w:trHeight w:hRule="exact" w:val="567"/>
            </w:trPr>
          </w:trPrChange>
        </w:trPr>
        <w:tc>
          <w:tcPr>
            <w:tcW w:w="1679" w:type="dxa"/>
            <w:vAlign w:val="center"/>
            <w:tcPrChange w:id="2949" w:author="韩龙" w:date="2019-12-31T12:39:00Z">
              <w:tcPr>
                <w:tcW w:w="1668" w:type="dxa"/>
                <w:tcBorders>
                  <w:top w:val="single" w:sz="4" w:space="0" w:color="auto"/>
                  <w:left w:val="single" w:sz="4" w:space="0" w:color="auto"/>
                  <w:bottom w:val="single" w:sz="4" w:space="0" w:color="auto"/>
                  <w:right w:val="single" w:sz="4" w:space="0" w:color="auto"/>
                </w:tcBorders>
                <w:vAlign w:val="center"/>
              </w:tcPr>
            </w:tcPrChange>
          </w:tcPr>
          <w:p w:rsidR="00CB4305" w:rsidRDefault="007C2EDC">
            <w:pPr>
              <w:spacing w:line="500" w:lineRule="exact"/>
              <w:jc w:val="center"/>
              <w:rPr>
                <w:rFonts w:ascii="仿宋" w:eastAsia="仿宋" w:hAnsi="仿宋" w:cs="Arial"/>
                <w:sz w:val="28"/>
                <w:szCs w:val="28"/>
              </w:rPr>
              <w:pPrChange w:id="2950" w:author="韩龙" w:date="2019-12-31T12:39:00Z">
                <w:pPr>
                  <w:framePr w:hSpace="180" w:wrap="around" w:vAnchor="text" w:hAnchor="margin" w:xAlign="center" w:y="352"/>
                  <w:wordWrap w:val="0"/>
                  <w:spacing w:line="620" w:lineRule="exact"/>
                  <w:jc w:val="center"/>
                </w:pPr>
              </w:pPrChange>
            </w:pPr>
            <w:r>
              <w:rPr>
                <w:rFonts w:ascii="仿宋" w:eastAsia="仿宋" w:hAnsi="仿宋" w:cs="仿宋_GB2312" w:hint="eastAsia"/>
                <w:snapToGrid w:val="0"/>
                <w:kern w:val="0"/>
                <w:sz w:val="32"/>
                <w:szCs w:val="32"/>
              </w:rPr>
              <w:t>04</w:t>
            </w:r>
            <w:r>
              <w:rPr>
                <w:rFonts w:ascii="仿宋" w:eastAsia="仿宋" w:hAnsi="仿宋" w:cs="Arial" w:hint="eastAsia"/>
                <w:sz w:val="28"/>
                <w:szCs w:val="28"/>
              </w:rPr>
              <w:t>月</w:t>
            </w:r>
          </w:p>
        </w:tc>
        <w:tc>
          <w:tcPr>
            <w:tcW w:w="4708" w:type="dxa"/>
            <w:vAlign w:val="center"/>
            <w:tcPrChange w:id="2951" w:author="韩龙" w:date="2019-12-31T12:39:00Z">
              <w:tcPr>
                <w:tcW w:w="4677" w:type="dxa"/>
                <w:tcBorders>
                  <w:top w:val="single" w:sz="4" w:space="0" w:color="auto"/>
                  <w:left w:val="single" w:sz="4" w:space="0" w:color="auto"/>
                  <w:bottom w:val="single" w:sz="4" w:space="0" w:color="auto"/>
                  <w:right w:val="single" w:sz="4" w:space="0" w:color="auto"/>
                </w:tcBorders>
                <w:vAlign w:val="center"/>
              </w:tcPr>
            </w:tcPrChange>
          </w:tcPr>
          <w:p w:rsidR="00CB4305" w:rsidRDefault="00CB4305">
            <w:pPr>
              <w:spacing w:line="500" w:lineRule="exact"/>
              <w:jc w:val="center"/>
              <w:rPr>
                <w:rFonts w:ascii="仿宋" w:eastAsia="仿宋" w:hAnsi="仿宋" w:cs="Arial"/>
                <w:sz w:val="28"/>
                <w:szCs w:val="28"/>
              </w:rPr>
              <w:pPrChange w:id="2952" w:author="韩龙" w:date="2019-12-31T12:39:00Z">
                <w:pPr>
                  <w:framePr w:hSpace="180" w:wrap="around" w:vAnchor="text" w:hAnchor="margin" w:xAlign="center" w:y="352"/>
                  <w:wordWrap w:val="0"/>
                  <w:spacing w:line="620" w:lineRule="exact"/>
                  <w:jc w:val="center"/>
                </w:pPr>
              </w:pPrChange>
            </w:pPr>
          </w:p>
        </w:tc>
        <w:tc>
          <w:tcPr>
            <w:tcW w:w="2712" w:type="dxa"/>
            <w:vMerge/>
            <w:tcPrChange w:id="2953" w:author="韩龙" w:date="2019-12-31T12:39:00Z">
              <w:tcPr>
                <w:tcW w:w="2694" w:type="dxa"/>
                <w:vMerge/>
                <w:tcBorders>
                  <w:left w:val="single" w:sz="4" w:space="0" w:color="auto"/>
                  <w:right w:val="single" w:sz="4" w:space="0" w:color="auto"/>
                </w:tcBorders>
              </w:tcPr>
            </w:tcPrChange>
          </w:tcPr>
          <w:p w:rsidR="00CB4305" w:rsidRDefault="00CB4305">
            <w:pPr>
              <w:spacing w:line="500" w:lineRule="exact"/>
              <w:jc w:val="center"/>
              <w:rPr>
                <w:rFonts w:ascii="仿宋" w:eastAsia="仿宋" w:hAnsi="仿宋" w:cs="Arial"/>
                <w:sz w:val="28"/>
                <w:szCs w:val="28"/>
              </w:rPr>
              <w:pPrChange w:id="2954" w:author="韩龙" w:date="2019-12-31T12:39:00Z">
                <w:pPr>
                  <w:framePr w:hSpace="180" w:wrap="around" w:vAnchor="text" w:hAnchor="margin" w:xAlign="center" w:y="352"/>
                  <w:wordWrap w:val="0"/>
                  <w:spacing w:line="620" w:lineRule="exact"/>
                  <w:jc w:val="center"/>
                </w:pPr>
              </w:pPrChange>
            </w:pPr>
          </w:p>
        </w:tc>
      </w:tr>
      <w:tr w:rsidR="00CB4305" w:rsidTr="00364060">
        <w:trPr>
          <w:trHeight w:hRule="exact" w:val="560"/>
          <w:trPrChange w:id="2955" w:author="韩龙" w:date="2019-12-31T12:39:00Z">
            <w:trPr>
              <w:trHeight w:hRule="exact" w:val="567"/>
            </w:trPr>
          </w:trPrChange>
        </w:trPr>
        <w:tc>
          <w:tcPr>
            <w:tcW w:w="1679" w:type="dxa"/>
            <w:vAlign w:val="center"/>
            <w:tcPrChange w:id="2956" w:author="韩龙" w:date="2019-12-31T12:39:00Z">
              <w:tcPr>
                <w:tcW w:w="1668" w:type="dxa"/>
                <w:tcBorders>
                  <w:top w:val="single" w:sz="4" w:space="0" w:color="auto"/>
                  <w:left w:val="single" w:sz="4" w:space="0" w:color="auto"/>
                  <w:bottom w:val="single" w:sz="4" w:space="0" w:color="auto"/>
                  <w:right w:val="single" w:sz="4" w:space="0" w:color="auto"/>
                </w:tcBorders>
                <w:vAlign w:val="center"/>
              </w:tcPr>
            </w:tcPrChange>
          </w:tcPr>
          <w:p w:rsidR="00CB4305" w:rsidRDefault="007C2EDC">
            <w:pPr>
              <w:spacing w:line="500" w:lineRule="exact"/>
              <w:jc w:val="center"/>
              <w:rPr>
                <w:rFonts w:ascii="仿宋" w:eastAsia="仿宋" w:hAnsi="仿宋" w:cs="Arial"/>
                <w:sz w:val="28"/>
                <w:szCs w:val="28"/>
              </w:rPr>
              <w:pPrChange w:id="2957" w:author="韩龙" w:date="2019-12-31T12:39:00Z">
                <w:pPr>
                  <w:framePr w:hSpace="180" w:wrap="around" w:vAnchor="text" w:hAnchor="margin" w:xAlign="center" w:y="352"/>
                  <w:wordWrap w:val="0"/>
                  <w:spacing w:line="620" w:lineRule="exact"/>
                  <w:jc w:val="center"/>
                </w:pPr>
              </w:pPrChange>
            </w:pPr>
            <w:r>
              <w:rPr>
                <w:rFonts w:ascii="仿宋" w:eastAsia="仿宋" w:hAnsi="仿宋" w:cs="仿宋_GB2312" w:hint="eastAsia"/>
                <w:snapToGrid w:val="0"/>
                <w:kern w:val="0"/>
                <w:sz w:val="32"/>
                <w:szCs w:val="32"/>
              </w:rPr>
              <w:t>05</w:t>
            </w:r>
            <w:r>
              <w:rPr>
                <w:rFonts w:ascii="仿宋" w:eastAsia="仿宋" w:hAnsi="仿宋" w:cs="Arial" w:hint="eastAsia"/>
                <w:sz w:val="28"/>
                <w:szCs w:val="28"/>
              </w:rPr>
              <w:t>月</w:t>
            </w:r>
          </w:p>
        </w:tc>
        <w:tc>
          <w:tcPr>
            <w:tcW w:w="4708" w:type="dxa"/>
            <w:vAlign w:val="center"/>
            <w:tcPrChange w:id="2958" w:author="韩龙" w:date="2019-12-31T12:39:00Z">
              <w:tcPr>
                <w:tcW w:w="4677" w:type="dxa"/>
                <w:tcBorders>
                  <w:top w:val="single" w:sz="4" w:space="0" w:color="auto"/>
                  <w:left w:val="single" w:sz="4" w:space="0" w:color="auto"/>
                  <w:bottom w:val="single" w:sz="4" w:space="0" w:color="auto"/>
                  <w:right w:val="single" w:sz="4" w:space="0" w:color="auto"/>
                </w:tcBorders>
                <w:vAlign w:val="center"/>
              </w:tcPr>
            </w:tcPrChange>
          </w:tcPr>
          <w:p w:rsidR="00CB4305" w:rsidRDefault="00CB4305">
            <w:pPr>
              <w:spacing w:line="500" w:lineRule="exact"/>
              <w:jc w:val="center"/>
              <w:rPr>
                <w:rFonts w:ascii="仿宋" w:eastAsia="仿宋" w:hAnsi="仿宋" w:cs="Arial"/>
                <w:sz w:val="28"/>
                <w:szCs w:val="28"/>
              </w:rPr>
              <w:pPrChange w:id="2959" w:author="韩龙" w:date="2019-12-31T12:39:00Z">
                <w:pPr>
                  <w:framePr w:hSpace="180" w:wrap="around" w:vAnchor="text" w:hAnchor="margin" w:xAlign="center" w:y="352"/>
                  <w:wordWrap w:val="0"/>
                  <w:spacing w:line="620" w:lineRule="exact"/>
                  <w:jc w:val="center"/>
                </w:pPr>
              </w:pPrChange>
            </w:pPr>
          </w:p>
        </w:tc>
        <w:tc>
          <w:tcPr>
            <w:tcW w:w="2712" w:type="dxa"/>
            <w:vMerge/>
            <w:tcPrChange w:id="2960" w:author="韩龙" w:date="2019-12-31T12:39:00Z">
              <w:tcPr>
                <w:tcW w:w="2694" w:type="dxa"/>
                <w:vMerge/>
                <w:tcBorders>
                  <w:left w:val="single" w:sz="4" w:space="0" w:color="auto"/>
                  <w:right w:val="single" w:sz="4" w:space="0" w:color="auto"/>
                </w:tcBorders>
              </w:tcPr>
            </w:tcPrChange>
          </w:tcPr>
          <w:p w:rsidR="00CB4305" w:rsidRDefault="00CB4305">
            <w:pPr>
              <w:spacing w:line="500" w:lineRule="exact"/>
              <w:jc w:val="center"/>
              <w:rPr>
                <w:rFonts w:ascii="仿宋" w:eastAsia="仿宋" w:hAnsi="仿宋" w:cs="Arial"/>
                <w:sz w:val="28"/>
                <w:szCs w:val="28"/>
              </w:rPr>
              <w:pPrChange w:id="2961" w:author="韩龙" w:date="2019-12-31T12:39:00Z">
                <w:pPr>
                  <w:framePr w:hSpace="180" w:wrap="around" w:vAnchor="text" w:hAnchor="margin" w:xAlign="center" w:y="352"/>
                  <w:wordWrap w:val="0"/>
                  <w:spacing w:line="620" w:lineRule="exact"/>
                  <w:jc w:val="center"/>
                </w:pPr>
              </w:pPrChange>
            </w:pPr>
          </w:p>
        </w:tc>
      </w:tr>
      <w:tr w:rsidR="00CB4305" w:rsidTr="00364060">
        <w:trPr>
          <w:trHeight w:hRule="exact" w:val="560"/>
          <w:trPrChange w:id="2962" w:author="韩龙" w:date="2019-12-31T12:39:00Z">
            <w:trPr>
              <w:trHeight w:hRule="exact" w:val="567"/>
            </w:trPr>
          </w:trPrChange>
        </w:trPr>
        <w:tc>
          <w:tcPr>
            <w:tcW w:w="1679" w:type="dxa"/>
            <w:vAlign w:val="center"/>
            <w:tcPrChange w:id="2963" w:author="韩龙" w:date="2019-12-31T12:39:00Z">
              <w:tcPr>
                <w:tcW w:w="1668" w:type="dxa"/>
                <w:tcBorders>
                  <w:top w:val="single" w:sz="4" w:space="0" w:color="auto"/>
                  <w:left w:val="single" w:sz="4" w:space="0" w:color="auto"/>
                  <w:bottom w:val="single" w:sz="4" w:space="0" w:color="auto"/>
                  <w:right w:val="single" w:sz="4" w:space="0" w:color="auto"/>
                </w:tcBorders>
                <w:vAlign w:val="center"/>
              </w:tcPr>
            </w:tcPrChange>
          </w:tcPr>
          <w:p w:rsidR="00CB4305" w:rsidRDefault="007C2EDC">
            <w:pPr>
              <w:spacing w:line="500" w:lineRule="exact"/>
              <w:jc w:val="center"/>
              <w:rPr>
                <w:rFonts w:ascii="仿宋" w:eastAsia="仿宋" w:hAnsi="仿宋" w:cs="Arial"/>
                <w:sz w:val="28"/>
                <w:szCs w:val="28"/>
              </w:rPr>
              <w:pPrChange w:id="2964" w:author="韩龙" w:date="2019-12-31T12:39:00Z">
                <w:pPr>
                  <w:framePr w:hSpace="180" w:wrap="around" w:vAnchor="text" w:hAnchor="margin" w:xAlign="center" w:y="352"/>
                  <w:wordWrap w:val="0"/>
                  <w:spacing w:line="620" w:lineRule="exact"/>
                  <w:jc w:val="center"/>
                </w:pPr>
              </w:pPrChange>
            </w:pPr>
            <w:r>
              <w:rPr>
                <w:rFonts w:ascii="仿宋" w:eastAsia="仿宋" w:hAnsi="仿宋" w:cs="仿宋_GB2312" w:hint="eastAsia"/>
                <w:snapToGrid w:val="0"/>
                <w:kern w:val="0"/>
                <w:sz w:val="32"/>
                <w:szCs w:val="32"/>
              </w:rPr>
              <w:t>06</w:t>
            </w:r>
            <w:r>
              <w:rPr>
                <w:rFonts w:ascii="仿宋" w:eastAsia="仿宋" w:hAnsi="仿宋" w:cs="Arial" w:hint="eastAsia"/>
                <w:sz w:val="28"/>
                <w:szCs w:val="28"/>
              </w:rPr>
              <w:t>月</w:t>
            </w:r>
          </w:p>
        </w:tc>
        <w:tc>
          <w:tcPr>
            <w:tcW w:w="4708" w:type="dxa"/>
            <w:vAlign w:val="center"/>
            <w:tcPrChange w:id="2965" w:author="韩龙" w:date="2019-12-31T12:39:00Z">
              <w:tcPr>
                <w:tcW w:w="4677" w:type="dxa"/>
                <w:tcBorders>
                  <w:top w:val="single" w:sz="4" w:space="0" w:color="auto"/>
                  <w:left w:val="single" w:sz="4" w:space="0" w:color="auto"/>
                  <w:bottom w:val="single" w:sz="4" w:space="0" w:color="auto"/>
                  <w:right w:val="single" w:sz="4" w:space="0" w:color="auto"/>
                </w:tcBorders>
                <w:vAlign w:val="center"/>
              </w:tcPr>
            </w:tcPrChange>
          </w:tcPr>
          <w:p w:rsidR="00CB4305" w:rsidRDefault="00CB4305">
            <w:pPr>
              <w:spacing w:line="500" w:lineRule="exact"/>
              <w:jc w:val="center"/>
              <w:rPr>
                <w:rFonts w:ascii="仿宋" w:eastAsia="仿宋" w:hAnsi="仿宋" w:cs="Arial"/>
                <w:sz w:val="28"/>
                <w:szCs w:val="28"/>
              </w:rPr>
              <w:pPrChange w:id="2966" w:author="韩龙" w:date="2019-12-31T12:39:00Z">
                <w:pPr>
                  <w:framePr w:hSpace="180" w:wrap="around" w:vAnchor="text" w:hAnchor="margin" w:xAlign="center" w:y="352"/>
                  <w:wordWrap w:val="0"/>
                  <w:spacing w:line="620" w:lineRule="exact"/>
                  <w:jc w:val="center"/>
                </w:pPr>
              </w:pPrChange>
            </w:pPr>
          </w:p>
        </w:tc>
        <w:tc>
          <w:tcPr>
            <w:tcW w:w="2712" w:type="dxa"/>
            <w:vMerge/>
            <w:tcPrChange w:id="2967" w:author="韩龙" w:date="2019-12-31T12:39:00Z">
              <w:tcPr>
                <w:tcW w:w="2694" w:type="dxa"/>
                <w:vMerge/>
                <w:tcBorders>
                  <w:left w:val="single" w:sz="4" w:space="0" w:color="auto"/>
                  <w:right w:val="single" w:sz="4" w:space="0" w:color="auto"/>
                </w:tcBorders>
              </w:tcPr>
            </w:tcPrChange>
          </w:tcPr>
          <w:p w:rsidR="00CB4305" w:rsidRDefault="00CB4305">
            <w:pPr>
              <w:spacing w:line="500" w:lineRule="exact"/>
              <w:jc w:val="center"/>
              <w:rPr>
                <w:rFonts w:ascii="仿宋" w:eastAsia="仿宋" w:hAnsi="仿宋" w:cs="Arial"/>
                <w:sz w:val="28"/>
                <w:szCs w:val="28"/>
              </w:rPr>
              <w:pPrChange w:id="2968" w:author="韩龙" w:date="2019-12-31T12:39:00Z">
                <w:pPr>
                  <w:framePr w:hSpace="180" w:wrap="around" w:vAnchor="text" w:hAnchor="margin" w:xAlign="center" w:y="352"/>
                  <w:wordWrap w:val="0"/>
                  <w:spacing w:line="620" w:lineRule="exact"/>
                  <w:jc w:val="center"/>
                </w:pPr>
              </w:pPrChange>
            </w:pPr>
          </w:p>
        </w:tc>
      </w:tr>
      <w:tr w:rsidR="00CB4305" w:rsidTr="00364060">
        <w:trPr>
          <w:trHeight w:hRule="exact" w:val="560"/>
          <w:trPrChange w:id="2969" w:author="韩龙" w:date="2019-12-31T12:39:00Z">
            <w:trPr>
              <w:trHeight w:hRule="exact" w:val="567"/>
            </w:trPr>
          </w:trPrChange>
        </w:trPr>
        <w:tc>
          <w:tcPr>
            <w:tcW w:w="1679" w:type="dxa"/>
            <w:vAlign w:val="center"/>
            <w:tcPrChange w:id="2970" w:author="韩龙" w:date="2019-12-31T12:39:00Z">
              <w:tcPr>
                <w:tcW w:w="1668" w:type="dxa"/>
                <w:tcBorders>
                  <w:top w:val="single" w:sz="4" w:space="0" w:color="auto"/>
                  <w:left w:val="single" w:sz="4" w:space="0" w:color="auto"/>
                  <w:bottom w:val="single" w:sz="4" w:space="0" w:color="auto"/>
                  <w:right w:val="single" w:sz="4" w:space="0" w:color="auto"/>
                </w:tcBorders>
                <w:vAlign w:val="center"/>
              </w:tcPr>
            </w:tcPrChange>
          </w:tcPr>
          <w:p w:rsidR="00CB4305" w:rsidRDefault="007C2EDC">
            <w:pPr>
              <w:spacing w:line="500" w:lineRule="exact"/>
              <w:jc w:val="center"/>
              <w:rPr>
                <w:rFonts w:ascii="仿宋" w:eastAsia="仿宋" w:hAnsi="仿宋" w:cs="Arial"/>
                <w:sz w:val="28"/>
                <w:szCs w:val="28"/>
              </w:rPr>
              <w:pPrChange w:id="2971" w:author="韩龙" w:date="2019-12-31T12:39:00Z">
                <w:pPr>
                  <w:framePr w:hSpace="180" w:wrap="around" w:vAnchor="text" w:hAnchor="margin" w:xAlign="center" w:y="352"/>
                  <w:wordWrap w:val="0"/>
                  <w:spacing w:line="620" w:lineRule="exact"/>
                  <w:jc w:val="center"/>
                </w:pPr>
              </w:pPrChange>
            </w:pPr>
            <w:r>
              <w:rPr>
                <w:rFonts w:ascii="仿宋" w:eastAsia="仿宋" w:hAnsi="仿宋" w:cs="仿宋_GB2312" w:hint="eastAsia"/>
                <w:snapToGrid w:val="0"/>
                <w:kern w:val="0"/>
                <w:sz w:val="32"/>
                <w:szCs w:val="32"/>
              </w:rPr>
              <w:t>07</w:t>
            </w:r>
            <w:r>
              <w:rPr>
                <w:rFonts w:ascii="仿宋" w:eastAsia="仿宋" w:hAnsi="仿宋" w:cs="Arial" w:hint="eastAsia"/>
                <w:sz w:val="28"/>
                <w:szCs w:val="28"/>
              </w:rPr>
              <w:t>月</w:t>
            </w:r>
          </w:p>
        </w:tc>
        <w:tc>
          <w:tcPr>
            <w:tcW w:w="4708" w:type="dxa"/>
            <w:vAlign w:val="center"/>
            <w:tcPrChange w:id="2972" w:author="韩龙" w:date="2019-12-31T12:39:00Z">
              <w:tcPr>
                <w:tcW w:w="4677" w:type="dxa"/>
                <w:tcBorders>
                  <w:top w:val="single" w:sz="4" w:space="0" w:color="auto"/>
                  <w:left w:val="single" w:sz="4" w:space="0" w:color="auto"/>
                  <w:bottom w:val="single" w:sz="4" w:space="0" w:color="auto"/>
                  <w:right w:val="single" w:sz="4" w:space="0" w:color="auto"/>
                </w:tcBorders>
                <w:vAlign w:val="center"/>
              </w:tcPr>
            </w:tcPrChange>
          </w:tcPr>
          <w:p w:rsidR="00CB4305" w:rsidRDefault="00CB4305">
            <w:pPr>
              <w:spacing w:line="500" w:lineRule="exact"/>
              <w:jc w:val="center"/>
              <w:rPr>
                <w:rFonts w:ascii="仿宋" w:eastAsia="仿宋" w:hAnsi="仿宋" w:cs="Arial"/>
                <w:sz w:val="28"/>
                <w:szCs w:val="28"/>
              </w:rPr>
              <w:pPrChange w:id="2973" w:author="韩龙" w:date="2019-12-31T12:39:00Z">
                <w:pPr>
                  <w:framePr w:hSpace="180" w:wrap="around" w:vAnchor="text" w:hAnchor="margin" w:xAlign="center" w:y="352"/>
                  <w:wordWrap w:val="0"/>
                  <w:spacing w:line="620" w:lineRule="exact"/>
                  <w:jc w:val="center"/>
                </w:pPr>
              </w:pPrChange>
            </w:pPr>
          </w:p>
        </w:tc>
        <w:tc>
          <w:tcPr>
            <w:tcW w:w="2712" w:type="dxa"/>
            <w:vMerge/>
            <w:tcPrChange w:id="2974" w:author="韩龙" w:date="2019-12-31T12:39:00Z">
              <w:tcPr>
                <w:tcW w:w="2694" w:type="dxa"/>
                <w:vMerge/>
                <w:tcBorders>
                  <w:left w:val="single" w:sz="4" w:space="0" w:color="auto"/>
                  <w:right w:val="single" w:sz="4" w:space="0" w:color="auto"/>
                </w:tcBorders>
              </w:tcPr>
            </w:tcPrChange>
          </w:tcPr>
          <w:p w:rsidR="00CB4305" w:rsidRDefault="00CB4305">
            <w:pPr>
              <w:spacing w:line="500" w:lineRule="exact"/>
              <w:jc w:val="center"/>
              <w:rPr>
                <w:rFonts w:ascii="仿宋" w:eastAsia="仿宋" w:hAnsi="仿宋" w:cs="Arial"/>
                <w:sz w:val="28"/>
                <w:szCs w:val="28"/>
              </w:rPr>
              <w:pPrChange w:id="2975" w:author="韩龙" w:date="2019-12-31T12:39:00Z">
                <w:pPr>
                  <w:framePr w:hSpace="180" w:wrap="around" w:vAnchor="text" w:hAnchor="margin" w:xAlign="center" w:y="352"/>
                  <w:wordWrap w:val="0"/>
                  <w:spacing w:line="620" w:lineRule="exact"/>
                  <w:jc w:val="center"/>
                </w:pPr>
              </w:pPrChange>
            </w:pPr>
          </w:p>
        </w:tc>
      </w:tr>
      <w:tr w:rsidR="00CB4305" w:rsidTr="00364060">
        <w:trPr>
          <w:trHeight w:hRule="exact" w:val="560"/>
          <w:trPrChange w:id="2976" w:author="韩龙" w:date="2019-12-31T12:39:00Z">
            <w:trPr>
              <w:trHeight w:hRule="exact" w:val="567"/>
            </w:trPr>
          </w:trPrChange>
        </w:trPr>
        <w:tc>
          <w:tcPr>
            <w:tcW w:w="1679" w:type="dxa"/>
            <w:vAlign w:val="center"/>
            <w:tcPrChange w:id="2977" w:author="韩龙" w:date="2019-12-31T12:39:00Z">
              <w:tcPr>
                <w:tcW w:w="1668" w:type="dxa"/>
                <w:tcBorders>
                  <w:top w:val="single" w:sz="4" w:space="0" w:color="auto"/>
                  <w:left w:val="single" w:sz="4" w:space="0" w:color="auto"/>
                  <w:bottom w:val="single" w:sz="4" w:space="0" w:color="auto"/>
                  <w:right w:val="single" w:sz="4" w:space="0" w:color="auto"/>
                </w:tcBorders>
                <w:vAlign w:val="center"/>
              </w:tcPr>
            </w:tcPrChange>
          </w:tcPr>
          <w:p w:rsidR="00CB4305" w:rsidRDefault="007C2EDC">
            <w:pPr>
              <w:spacing w:line="500" w:lineRule="exact"/>
              <w:jc w:val="center"/>
              <w:rPr>
                <w:rFonts w:ascii="仿宋" w:eastAsia="仿宋" w:hAnsi="仿宋" w:cs="Arial"/>
                <w:sz w:val="28"/>
                <w:szCs w:val="28"/>
              </w:rPr>
              <w:pPrChange w:id="2978" w:author="韩龙" w:date="2019-12-31T12:39:00Z">
                <w:pPr>
                  <w:framePr w:hSpace="180" w:wrap="around" w:vAnchor="text" w:hAnchor="margin" w:xAlign="center" w:y="352"/>
                  <w:wordWrap w:val="0"/>
                  <w:spacing w:line="620" w:lineRule="exact"/>
                  <w:jc w:val="center"/>
                </w:pPr>
              </w:pPrChange>
            </w:pPr>
            <w:r>
              <w:rPr>
                <w:rFonts w:ascii="仿宋" w:eastAsia="仿宋" w:hAnsi="仿宋" w:cs="仿宋_GB2312" w:hint="eastAsia"/>
                <w:snapToGrid w:val="0"/>
                <w:kern w:val="0"/>
                <w:sz w:val="32"/>
                <w:szCs w:val="32"/>
              </w:rPr>
              <w:t>08</w:t>
            </w:r>
            <w:r>
              <w:rPr>
                <w:rFonts w:ascii="仿宋" w:eastAsia="仿宋" w:hAnsi="仿宋" w:cs="Arial" w:hint="eastAsia"/>
                <w:sz w:val="28"/>
                <w:szCs w:val="28"/>
              </w:rPr>
              <w:t>月</w:t>
            </w:r>
          </w:p>
        </w:tc>
        <w:tc>
          <w:tcPr>
            <w:tcW w:w="4708" w:type="dxa"/>
            <w:vAlign w:val="center"/>
            <w:tcPrChange w:id="2979" w:author="韩龙" w:date="2019-12-31T12:39:00Z">
              <w:tcPr>
                <w:tcW w:w="4677" w:type="dxa"/>
                <w:tcBorders>
                  <w:top w:val="single" w:sz="4" w:space="0" w:color="auto"/>
                  <w:left w:val="single" w:sz="4" w:space="0" w:color="auto"/>
                  <w:bottom w:val="single" w:sz="4" w:space="0" w:color="auto"/>
                  <w:right w:val="single" w:sz="4" w:space="0" w:color="auto"/>
                </w:tcBorders>
                <w:vAlign w:val="center"/>
              </w:tcPr>
            </w:tcPrChange>
          </w:tcPr>
          <w:p w:rsidR="00CB4305" w:rsidRDefault="00CB4305">
            <w:pPr>
              <w:spacing w:line="500" w:lineRule="exact"/>
              <w:jc w:val="center"/>
              <w:rPr>
                <w:rFonts w:ascii="仿宋" w:eastAsia="仿宋" w:hAnsi="仿宋" w:cs="Arial"/>
                <w:sz w:val="28"/>
                <w:szCs w:val="28"/>
              </w:rPr>
              <w:pPrChange w:id="2980" w:author="韩龙" w:date="2019-12-31T12:39:00Z">
                <w:pPr>
                  <w:framePr w:hSpace="180" w:wrap="around" w:vAnchor="text" w:hAnchor="margin" w:xAlign="center" w:y="352"/>
                  <w:wordWrap w:val="0"/>
                  <w:spacing w:line="620" w:lineRule="exact"/>
                  <w:jc w:val="center"/>
                </w:pPr>
              </w:pPrChange>
            </w:pPr>
          </w:p>
        </w:tc>
        <w:tc>
          <w:tcPr>
            <w:tcW w:w="2712" w:type="dxa"/>
            <w:vMerge/>
            <w:tcPrChange w:id="2981" w:author="韩龙" w:date="2019-12-31T12:39:00Z">
              <w:tcPr>
                <w:tcW w:w="2694" w:type="dxa"/>
                <w:vMerge/>
                <w:tcBorders>
                  <w:left w:val="single" w:sz="4" w:space="0" w:color="auto"/>
                  <w:right w:val="single" w:sz="4" w:space="0" w:color="auto"/>
                </w:tcBorders>
              </w:tcPr>
            </w:tcPrChange>
          </w:tcPr>
          <w:p w:rsidR="00CB4305" w:rsidRDefault="00CB4305">
            <w:pPr>
              <w:spacing w:line="500" w:lineRule="exact"/>
              <w:jc w:val="center"/>
              <w:rPr>
                <w:rFonts w:ascii="仿宋" w:eastAsia="仿宋" w:hAnsi="仿宋" w:cs="Arial"/>
                <w:sz w:val="28"/>
                <w:szCs w:val="28"/>
              </w:rPr>
              <w:pPrChange w:id="2982" w:author="韩龙" w:date="2019-12-31T12:39:00Z">
                <w:pPr>
                  <w:framePr w:hSpace="180" w:wrap="around" w:vAnchor="text" w:hAnchor="margin" w:xAlign="center" w:y="352"/>
                  <w:wordWrap w:val="0"/>
                  <w:spacing w:line="620" w:lineRule="exact"/>
                  <w:jc w:val="center"/>
                </w:pPr>
              </w:pPrChange>
            </w:pPr>
          </w:p>
        </w:tc>
      </w:tr>
      <w:tr w:rsidR="00CB4305" w:rsidTr="00364060">
        <w:trPr>
          <w:trHeight w:hRule="exact" w:val="560"/>
          <w:trPrChange w:id="2983" w:author="韩龙" w:date="2019-12-31T12:39:00Z">
            <w:trPr>
              <w:trHeight w:hRule="exact" w:val="567"/>
            </w:trPr>
          </w:trPrChange>
        </w:trPr>
        <w:tc>
          <w:tcPr>
            <w:tcW w:w="1679" w:type="dxa"/>
            <w:vAlign w:val="center"/>
            <w:tcPrChange w:id="2984" w:author="韩龙" w:date="2019-12-31T12:39:00Z">
              <w:tcPr>
                <w:tcW w:w="1668" w:type="dxa"/>
                <w:tcBorders>
                  <w:top w:val="single" w:sz="4" w:space="0" w:color="auto"/>
                  <w:left w:val="single" w:sz="4" w:space="0" w:color="auto"/>
                  <w:bottom w:val="single" w:sz="4" w:space="0" w:color="auto"/>
                  <w:right w:val="single" w:sz="4" w:space="0" w:color="auto"/>
                </w:tcBorders>
                <w:vAlign w:val="center"/>
              </w:tcPr>
            </w:tcPrChange>
          </w:tcPr>
          <w:p w:rsidR="00CB4305" w:rsidRDefault="007C2EDC">
            <w:pPr>
              <w:spacing w:line="500" w:lineRule="exact"/>
              <w:jc w:val="center"/>
              <w:rPr>
                <w:rFonts w:ascii="仿宋" w:eastAsia="仿宋" w:hAnsi="仿宋" w:cs="Arial"/>
                <w:sz w:val="28"/>
                <w:szCs w:val="28"/>
              </w:rPr>
              <w:pPrChange w:id="2985" w:author="韩龙" w:date="2019-12-31T12:39:00Z">
                <w:pPr>
                  <w:framePr w:hSpace="180" w:wrap="around" w:vAnchor="text" w:hAnchor="margin" w:xAlign="center" w:y="352"/>
                  <w:wordWrap w:val="0"/>
                  <w:spacing w:line="620" w:lineRule="exact"/>
                  <w:jc w:val="center"/>
                </w:pPr>
              </w:pPrChange>
            </w:pPr>
            <w:r>
              <w:rPr>
                <w:rFonts w:ascii="仿宋" w:eastAsia="仿宋" w:hAnsi="仿宋" w:cs="仿宋_GB2312" w:hint="eastAsia"/>
                <w:snapToGrid w:val="0"/>
                <w:kern w:val="0"/>
                <w:sz w:val="32"/>
                <w:szCs w:val="32"/>
              </w:rPr>
              <w:t>09</w:t>
            </w:r>
            <w:r>
              <w:rPr>
                <w:rFonts w:ascii="仿宋" w:eastAsia="仿宋" w:hAnsi="仿宋" w:cs="Arial" w:hint="eastAsia"/>
                <w:sz w:val="28"/>
                <w:szCs w:val="28"/>
              </w:rPr>
              <w:t>月</w:t>
            </w:r>
          </w:p>
        </w:tc>
        <w:tc>
          <w:tcPr>
            <w:tcW w:w="4708" w:type="dxa"/>
            <w:vAlign w:val="center"/>
            <w:tcPrChange w:id="2986" w:author="韩龙" w:date="2019-12-31T12:39:00Z">
              <w:tcPr>
                <w:tcW w:w="4677" w:type="dxa"/>
                <w:tcBorders>
                  <w:top w:val="single" w:sz="4" w:space="0" w:color="auto"/>
                  <w:left w:val="single" w:sz="4" w:space="0" w:color="auto"/>
                  <w:bottom w:val="single" w:sz="4" w:space="0" w:color="auto"/>
                  <w:right w:val="single" w:sz="4" w:space="0" w:color="auto"/>
                </w:tcBorders>
                <w:vAlign w:val="center"/>
              </w:tcPr>
            </w:tcPrChange>
          </w:tcPr>
          <w:p w:rsidR="00CB4305" w:rsidRDefault="00CB4305">
            <w:pPr>
              <w:spacing w:line="500" w:lineRule="exact"/>
              <w:jc w:val="center"/>
              <w:rPr>
                <w:rFonts w:ascii="仿宋" w:eastAsia="仿宋" w:hAnsi="仿宋" w:cs="Arial"/>
                <w:sz w:val="28"/>
                <w:szCs w:val="28"/>
              </w:rPr>
              <w:pPrChange w:id="2987" w:author="韩龙" w:date="2019-12-31T12:39:00Z">
                <w:pPr>
                  <w:framePr w:hSpace="180" w:wrap="around" w:vAnchor="text" w:hAnchor="margin" w:xAlign="center" w:y="352"/>
                  <w:wordWrap w:val="0"/>
                  <w:spacing w:line="620" w:lineRule="exact"/>
                  <w:jc w:val="center"/>
                </w:pPr>
              </w:pPrChange>
            </w:pPr>
          </w:p>
        </w:tc>
        <w:tc>
          <w:tcPr>
            <w:tcW w:w="2712" w:type="dxa"/>
            <w:vMerge/>
            <w:tcPrChange w:id="2988" w:author="韩龙" w:date="2019-12-31T12:39:00Z">
              <w:tcPr>
                <w:tcW w:w="2694" w:type="dxa"/>
                <w:vMerge/>
                <w:tcBorders>
                  <w:left w:val="single" w:sz="4" w:space="0" w:color="auto"/>
                  <w:right w:val="single" w:sz="4" w:space="0" w:color="auto"/>
                </w:tcBorders>
              </w:tcPr>
            </w:tcPrChange>
          </w:tcPr>
          <w:p w:rsidR="00CB4305" w:rsidRDefault="00CB4305">
            <w:pPr>
              <w:spacing w:line="500" w:lineRule="exact"/>
              <w:jc w:val="center"/>
              <w:rPr>
                <w:rFonts w:ascii="仿宋" w:eastAsia="仿宋" w:hAnsi="仿宋" w:cs="Arial"/>
                <w:sz w:val="28"/>
                <w:szCs w:val="28"/>
              </w:rPr>
              <w:pPrChange w:id="2989" w:author="韩龙" w:date="2019-12-31T12:39:00Z">
                <w:pPr>
                  <w:framePr w:hSpace="180" w:wrap="around" w:vAnchor="text" w:hAnchor="margin" w:xAlign="center" w:y="352"/>
                  <w:wordWrap w:val="0"/>
                  <w:spacing w:line="620" w:lineRule="exact"/>
                  <w:jc w:val="center"/>
                </w:pPr>
              </w:pPrChange>
            </w:pPr>
          </w:p>
        </w:tc>
      </w:tr>
      <w:tr w:rsidR="00CB4305" w:rsidTr="00364060">
        <w:trPr>
          <w:trHeight w:hRule="exact" w:val="560"/>
          <w:trPrChange w:id="2990" w:author="韩龙" w:date="2019-12-31T12:39:00Z">
            <w:trPr>
              <w:trHeight w:hRule="exact" w:val="567"/>
            </w:trPr>
          </w:trPrChange>
        </w:trPr>
        <w:tc>
          <w:tcPr>
            <w:tcW w:w="1679" w:type="dxa"/>
            <w:vAlign w:val="center"/>
            <w:tcPrChange w:id="2991" w:author="韩龙" w:date="2019-12-31T12:39:00Z">
              <w:tcPr>
                <w:tcW w:w="1668" w:type="dxa"/>
                <w:tcBorders>
                  <w:top w:val="single" w:sz="4" w:space="0" w:color="auto"/>
                  <w:left w:val="single" w:sz="4" w:space="0" w:color="auto"/>
                  <w:bottom w:val="single" w:sz="4" w:space="0" w:color="auto"/>
                  <w:right w:val="single" w:sz="4" w:space="0" w:color="auto"/>
                </w:tcBorders>
                <w:vAlign w:val="center"/>
              </w:tcPr>
            </w:tcPrChange>
          </w:tcPr>
          <w:p w:rsidR="00CB4305" w:rsidRDefault="007C2EDC">
            <w:pPr>
              <w:spacing w:line="500" w:lineRule="exact"/>
              <w:jc w:val="center"/>
              <w:rPr>
                <w:rFonts w:ascii="仿宋" w:eastAsia="仿宋" w:hAnsi="仿宋" w:cs="Arial"/>
                <w:sz w:val="28"/>
                <w:szCs w:val="28"/>
              </w:rPr>
              <w:pPrChange w:id="2992" w:author="韩龙" w:date="2019-12-31T12:39:00Z">
                <w:pPr>
                  <w:framePr w:hSpace="180" w:wrap="around" w:vAnchor="text" w:hAnchor="margin" w:xAlign="center" w:y="352"/>
                  <w:wordWrap w:val="0"/>
                  <w:spacing w:line="620" w:lineRule="exact"/>
                  <w:jc w:val="center"/>
                </w:pPr>
              </w:pPrChange>
            </w:pPr>
            <w:r>
              <w:rPr>
                <w:rFonts w:ascii="仿宋" w:eastAsia="仿宋" w:hAnsi="仿宋" w:cs="仿宋_GB2312" w:hint="eastAsia"/>
                <w:snapToGrid w:val="0"/>
                <w:kern w:val="0"/>
                <w:sz w:val="32"/>
                <w:szCs w:val="32"/>
              </w:rPr>
              <w:t>10</w:t>
            </w:r>
            <w:r>
              <w:rPr>
                <w:rFonts w:ascii="仿宋" w:eastAsia="仿宋" w:hAnsi="仿宋" w:cs="Arial" w:hint="eastAsia"/>
                <w:sz w:val="28"/>
                <w:szCs w:val="28"/>
              </w:rPr>
              <w:t>月</w:t>
            </w:r>
          </w:p>
        </w:tc>
        <w:tc>
          <w:tcPr>
            <w:tcW w:w="4708" w:type="dxa"/>
            <w:vAlign w:val="center"/>
            <w:tcPrChange w:id="2993" w:author="韩龙" w:date="2019-12-31T12:39:00Z">
              <w:tcPr>
                <w:tcW w:w="4677" w:type="dxa"/>
                <w:tcBorders>
                  <w:top w:val="single" w:sz="4" w:space="0" w:color="auto"/>
                  <w:left w:val="single" w:sz="4" w:space="0" w:color="auto"/>
                  <w:bottom w:val="single" w:sz="4" w:space="0" w:color="auto"/>
                  <w:right w:val="single" w:sz="4" w:space="0" w:color="auto"/>
                </w:tcBorders>
                <w:vAlign w:val="center"/>
              </w:tcPr>
            </w:tcPrChange>
          </w:tcPr>
          <w:p w:rsidR="00CB4305" w:rsidRDefault="00CB4305">
            <w:pPr>
              <w:spacing w:line="500" w:lineRule="exact"/>
              <w:jc w:val="center"/>
              <w:rPr>
                <w:rFonts w:ascii="仿宋" w:eastAsia="仿宋" w:hAnsi="仿宋" w:cs="Arial"/>
                <w:sz w:val="28"/>
                <w:szCs w:val="28"/>
              </w:rPr>
              <w:pPrChange w:id="2994" w:author="韩龙" w:date="2019-12-31T12:39:00Z">
                <w:pPr>
                  <w:framePr w:hSpace="180" w:wrap="around" w:vAnchor="text" w:hAnchor="margin" w:xAlign="center" w:y="352"/>
                  <w:wordWrap w:val="0"/>
                  <w:spacing w:line="620" w:lineRule="exact"/>
                  <w:jc w:val="center"/>
                </w:pPr>
              </w:pPrChange>
            </w:pPr>
          </w:p>
        </w:tc>
        <w:tc>
          <w:tcPr>
            <w:tcW w:w="2712" w:type="dxa"/>
            <w:vMerge/>
            <w:tcPrChange w:id="2995" w:author="韩龙" w:date="2019-12-31T12:39:00Z">
              <w:tcPr>
                <w:tcW w:w="2694" w:type="dxa"/>
                <w:vMerge/>
                <w:tcBorders>
                  <w:left w:val="single" w:sz="4" w:space="0" w:color="auto"/>
                  <w:right w:val="single" w:sz="4" w:space="0" w:color="auto"/>
                </w:tcBorders>
              </w:tcPr>
            </w:tcPrChange>
          </w:tcPr>
          <w:p w:rsidR="00CB4305" w:rsidRDefault="00CB4305">
            <w:pPr>
              <w:spacing w:line="500" w:lineRule="exact"/>
              <w:jc w:val="center"/>
              <w:rPr>
                <w:rFonts w:ascii="仿宋" w:eastAsia="仿宋" w:hAnsi="仿宋" w:cs="Arial"/>
                <w:sz w:val="28"/>
                <w:szCs w:val="28"/>
              </w:rPr>
              <w:pPrChange w:id="2996" w:author="韩龙" w:date="2019-12-31T12:39:00Z">
                <w:pPr>
                  <w:framePr w:hSpace="180" w:wrap="around" w:vAnchor="text" w:hAnchor="margin" w:xAlign="center" w:y="352"/>
                  <w:wordWrap w:val="0"/>
                  <w:spacing w:line="620" w:lineRule="exact"/>
                  <w:jc w:val="center"/>
                </w:pPr>
              </w:pPrChange>
            </w:pPr>
          </w:p>
        </w:tc>
      </w:tr>
      <w:tr w:rsidR="00CB4305" w:rsidTr="00364060">
        <w:trPr>
          <w:trHeight w:hRule="exact" w:val="560"/>
          <w:trPrChange w:id="2997" w:author="韩龙" w:date="2019-12-31T12:39:00Z">
            <w:trPr>
              <w:trHeight w:hRule="exact" w:val="567"/>
            </w:trPr>
          </w:trPrChange>
        </w:trPr>
        <w:tc>
          <w:tcPr>
            <w:tcW w:w="1679" w:type="dxa"/>
            <w:vAlign w:val="center"/>
            <w:tcPrChange w:id="2998" w:author="韩龙" w:date="2019-12-31T12:39:00Z">
              <w:tcPr>
                <w:tcW w:w="1668" w:type="dxa"/>
                <w:tcBorders>
                  <w:top w:val="single" w:sz="4" w:space="0" w:color="auto"/>
                  <w:left w:val="single" w:sz="4" w:space="0" w:color="auto"/>
                  <w:bottom w:val="single" w:sz="4" w:space="0" w:color="auto"/>
                  <w:right w:val="single" w:sz="4" w:space="0" w:color="auto"/>
                </w:tcBorders>
                <w:vAlign w:val="center"/>
              </w:tcPr>
            </w:tcPrChange>
          </w:tcPr>
          <w:p w:rsidR="00CB4305" w:rsidRDefault="007C2EDC">
            <w:pPr>
              <w:spacing w:line="500" w:lineRule="exact"/>
              <w:jc w:val="center"/>
              <w:rPr>
                <w:rFonts w:ascii="仿宋" w:eastAsia="仿宋" w:hAnsi="仿宋" w:cs="Arial"/>
                <w:sz w:val="28"/>
                <w:szCs w:val="28"/>
              </w:rPr>
              <w:pPrChange w:id="2999" w:author="韩龙" w:date="2019-12-31T12:39:00Z">
                <w:pPr>
                  <w:framePr w:hSpace="180" w:wrap="around" w:vAnchor="text" w:hAnchor="margin" w:xAlign="center" w:y="352"/>
                  <w:wordWrap w:val="0"/>
                  <w:spacing w:line="620" w:lineRule="exact"/>
                  <w:jc w:val="center"/>
                </w:pPr>
              </w:pPrChange>
            </w:pPr>
            <w:r>
              <w:rPr>
                <w:rFonts w:ascii="仿宋" w:eastAsia="仿宋" w:hAnsi="仿宋" w:cs="仿宋_GB2312" w:hint="eastAsia"/>
                <w:snapToGrid w:val="0"/>
                <w:kern w:val="0"/>
                <w:sz w:val="32"/>
                <w:szCs w:val="32"/>
              </w:rPr>
              <w:t>11</w:t>
            </w:r>
            <w:r>
              <w:rPr>
                <w:rFonts w:ascii="仿宋" w:eastAsia="仿宋" w:hAnsi="仿宋" w:cs="Arial" w:hint="eastAsia"/>
                <w:sz w:val="28"/>
                <w:szCs w:val="28"/>
              </w:rPr>
              <w:t>月</w:t>
            </w:r>
          </w:p>
        </w:tc>
        <w:tc>
          <w:tcPr>
            <w:tcW w:w="4708" w:type="dxa"/>
            <w:vAlign w:val="center"/>
            <w:tcPrChange w:id="3000" w:author="韩龙" w:date="2019-12-31T12:39:00Z">
              <w:tcPr>
                <w:tcW w:w="4677" w:type="dxa"/>
                <w:tcBorders>
                  <w:top w:val="single" w:sz="4" w:space="0" w:color="auto"/>
                  <w:left w:val="single" w:sz="4" w:space="0" w:color="auto"/>
                  <w:bottom w:val="single" w:sz="4" w:space="0" w:color="auto"/>
                  <w:right w:val="single" w:sz="4" w:space="0" w:color="auto"/>
                </w:tcBorders>
                <w:vAlign w:val="center"/>
              </w:tcPr>
            </w:tcPrChange>
          </w:tcPr>
          <w:p w:rsidR="00CB4305" w:rsidRDefault="00CB4305">
            <w:pPr>
              <w:spacing w:line="500" w:lineRule="exact"/>
              <w:jc w:val="center"/>
              <w:rPr>
                <w:rFonts w:ascii="仿宋" w:eastAsia="仿宋" w:hAnsi="仿宋" w:cs="Arial"/>
                <w:sz w:val="28"/>
                <w:szCs w:val="28"/>
              </w:rPr>
              <w:pPrChange w:id="3001" w:author="韩龙" w:date="2019-12-31T12:39:00Z">
                <w:pPr>
                  <w:framePr w:hSpace="180" w:wrap="around" w:vAnchor="text" w:hAnchor="margin" w:xAlign="center" w:y="352"/>
                  <w:wordWrap w:val="0"/>
                  <w:spacing w:line="620" w:lineRule="exact"/>
                  <w:jc w:val="center"/>
                </w:pPr>
              </w:pPrChange>
            </w:pPr>
          </w:p>
        </w:tc>
        <w:tc>
          <w:tcPr>
            <w:tcW w:w="2712" w:type="dxa"/>
            <w:vMerge/>
            <w:tcPrChange w:id="3002" w:author="韩龙" w:date="2019-12-31T12:39:00Z">
              <w:tcPr>
                <w:tcW w:w="2694" w:type="dxa"/>
                <w:vMerge/>
                <w:tcBorders>
                  <w:left w:val="single" w:sz="4" w:space="0" w:color="auto"/>
                  <w:right w:val="single" w:sz="4" w:space="0" w:color="auto"/>
                </w:tcBorders>
              </w:tcPr>
            </w:tcPrChange>
          </w:tcPr>
          <w:p w:rsidR="00CB4305" w:rsidRDefault="00CB4305">
            <w:pPr>
              <w:spacing w:line="500" w:lineRule="exact"/>
              <w:jc w:val="center"/>
              <w:rPr>
                <w:rFonts w:ascii="仿宋" w:eastAsia="仿宋" w:hAnsi="仿宋" w:cs="Arial"/>
                <w:sz w:val="28"/>
                <w:szCs w:val="28"/>
              </w:rPr>
              <w:pPrChange w:id="3003" w:author="韩龙" w:date="2019-12-31T12:39:00Z">
                <w:pPr>
                  <w:framePr w:hSpace="180" w:wrap="around" w:vAnchor="text" w:hAnchor="margin" w:xAlign="center" w:y="352"/>
                  <w:wordWrap w:val="0"/>
                  <w:spacing w:line="620" w:lineRule="exact"/>
                  <w:jc w:val="center"/>
                </w:pPr>
              </w:pPrChange>
            </w:pPr>
          </w:p>
        </w:tc>
      </w:tr>
      <w:tr w:rsidR="00CB4305" w:rsidTr="00364060">
        <w:trPr>
          <w:trHeight w:hRule="exact" w:val="560"/>
          <w:trPrChange w:id="3004" w:author="韩龙" w:date="2019-12-31T12:39:00Z">
            <w:trPr>
              <w:trHeight w:hRule="exact" w:val="567"/>
            </w:trPr>
          </w:trPrChange>
        </w:trPr>
        <w:tc>
          <w:tcPr>
            <w:tcW w:w="1679" w:type="dxa"/>
            <w:vAlign w:val="center"/>
            <w:tcPrChange w:id="3005" w:author="韩龙" w:date="2019-12-31T12:39:00Z">
              <w:tcPr>
                <w:tcW w:w="1668" w:type="dxa"/>
                <w:tcBorders>
                  <w:top w:val="single" w:sz="4" w:space="0" w:color="auto"/>
                  <w:left w:val="single" w:sz="4" w:space="0" w:color="auto"/>
                  <w:bottom w:val="single" w:sz="4" w:space="0" w:color="auto"/>
                  <w:right w:val="single" w:sz="4" w:space="0" w:color="auto"/>
                </w:tcBorders>
                <w:vAlign w:val="center"/>
              </w:tcPr>
            </w:tcPrChange>
          </w:tcPr>
          <w:p w:rsidR="00CB4305" w:rsidRDefault="007C2EDC">
            <w:pPr>
              <w:spacing w:line="500" w:lineRule="exact"/>
              <w:jc w:val="center"/>
              <w:rPr>
                <w:rFonts w:ascii="仿宋" w:eastAsia="仿宋" w:hAnsi="仿宋" w:cs="Arial"/>
                <w:sz w:val="28"/>
                <w:szCs w:val="28"/>
              </w:rPr>
              <w:pPrChange w:id="3006" w:author="韩龙" w:date="2019-12-31T12:39:00Z">
                <w:pPr>
                  <w:framePr w:hSpace="180" w:wrap="around" w:vAnchor="text" w:hAnchor="margin" w:xAlign="center" w:y="352"/>
                  <w:wordWrap w:val="0"/>
                  <w:spacing w:line="620" w:lineRule="exact"/>
                  <w:jc w:val="center"/>
                </w:pPr>
              </w:pPrChange>
            </w:pPr>
            <w:r>
              <w:rPr>
                <w:rFonts w:ascii="仿宋" w:eastAsia="仿宋" w:hAnsi="仿宋" w:cs="仿宋_GB2312" w:hint="eastAsia"/>
                <w:snapToGrid w:val="0"/>
                <w:kern w:val="0"/>
                <w:sz w:val="32"/>
                <w:szCs w:val="32"/>
              </w:rPr>
              <w:t>12</w:t>
            </w:r>
            <w:r>
              <w:rPr>
                <w:rFonts w:ascii="仿宋" w:eastAsia="仿宋" w:hAnsi="仿宋" w:cs="Arial" w:hint="eastAsia"/>
                <w:sz w:val="28"/>
                <w:szCs w:val="28"/>
              </w:rPr>
              <w:t>月</w:t>
            </w:r>
          </w:p>
        </w:tc>
        <w:tc>
          <w:tcPr>
            <w:tcW w:w="4708" w:type="dxa"/>
            <w:vAlign w:val="center"/>
            <w:tcPrChange w:id="3007" w:author="韩龙" w:date="2019-12-31T12:39:00Z">
              <w:tcPr>
                <w:tcW w:w="4677" w:type="dxa"/>
                <w:tcBorders>
                  <w:top w:val="single" w:sz="4" w:space="0" w:color="auto"/>
                  <w:left w:val="single" w:sz="4" w:space="0" w:color="auto"/>
                  <w:bottom w:val="single" w:sz="4" w:space="0" w:color="auto"/>
                  <w:right w:val="single" w:sz="4" w:space="0" w:color="auto"/>
                </w:tcBorders>
                <w:vAlign w:val="center"/>
              </w:tcPr>
            </w:tcPrChange>
          </w:tcPr>
          <w:p w:rsidR="00CB4305" w:rsidRDefault="00CB4305">
            <w:pPr>
              <w:spacing w:line="500" w:lineRule="exact"/>
              <w:jc w:val="center"/>
              <w:rPr>
                <w:rFonts w:ascii="仿宋" w:eastAsia="仿宋" w:hAnsi="仿宋" w:cs="Arial"/>
                <w:sz w:val="28"/>
                <w:szCs w:val="28"/>
              </w:rPr>
              <w:pPrChange w:id="3008" w:author="韩龙" w:date="2019-12-31T12:39:00Z">
                <w:pPr>
                  <w:framePr w:hSpace="180" w:wrap="around" w:vAnchor="text" w:hAnchor="margin" w:xAlign="center" w:y="352"/>
                  <w:wordWrap w:val="0"/>
                  <w:spacing w:line="620" w:lineRule="exact"/>
                  <w:jc w:val="center"/>
                </w:pPr>
              </w:pPrChange>
            </w:pPr>
          </w:p>
        </w:tc>
        <w:tc>
          <w:tcPr>
            <w:tcW w:w="2712" w:type="dxa"/>
            <w:vMerge/>
            <w:tcPrChange w:id="3009" w:author="韩龙" w:date="2019-12-31T12:39:00Z">
              <w:tcPr>
                <w:tcW w:w="2694" w:type="dxa"/>
                <w:vMerge/>
                <w:tcBorders>
                  <w:left w:val="single" w:sz="4" w:space="0" w:color="auto"/>
                  <w:bottom w:val="single" w:sz="4" w:space="0" w:color="auto"/>
                  <w:right w:val="single" w:sz="4" w:space="0" w:color="auto"/>
                </w:tcBorders>
              </w:tcPr>
            </w:tcPrChange>
          </w:tcPr>
          <w:p w:rsidR="00CB4305" w:rsidRDefault="00CB4305">
            <w:pPr>
              <w:spacing w:line="500" w:lineRule="exact"/>
              <w:jc w:val="center"/>
              <w:rPr>
                <w:rFonts w:ascii="仿宋" w:eastAsia="仿宋" w:hAnsi="仿宋" w:cs="Arial"/>
                <w:sz w:val="28"/>
                <w:szCs w:val="28"/>
              </w:rPr>
              <w:pPrChange w:id="3010" w:author="韩龙" w:date="2019-12-31T12:39:00Z">
                <w:pPr>
                  <w:framePr w:hSpace="180" w:wrap="around" w:vAnchor="text" w:hAnchor="margin" w:xAlign="center" w:y="352"/>
                  <w:wordWrap w:val="0"/>
                  <w:spacing w:line="620" w:lineRule="exact"/>
                  <w:jc w:val="center"/>
                </w:pPr>
              </w:pPrChange>
            </w:pPr>
          </w:p>
        </w:tc>
      </w:tr>
    </w:tbl>
    <w:p w:rsidR="00CB4305" w:rsidRDefault="007C2EDC">
      <w:pPr>
        <w:tabs>
          <w:tab w:val="left" w:pos="570"/>
        </w:tabs>
        <w:wordWrap w:val="0"/>
        <w:spacing w:line="620" w:lineRule="exact"/>
        <w:rPr>
          <w:rFonts w:ascii="仿宋" w:eastAsia="仿宋" w:hAnsi="仿宋"/>
          <w:sz w:val="30"/>
          <w:szCs w:val="30"/>
        </w:rPr>
      </w:pPr>
      <w:r>
        <w:rPr>
          <w:rFonts w:ascii="仿宋" w:eastAsia="仿宋" w:hAnsi="仿宋" w:hint="eastAsia"/>
          <w:sz w:val="30"/>
          <w:szCs w:val="30"/>
        </w:rPr>
        <w:t>甲方（盖章）：                 乙方（盖章）：</w:t>
      </w:r>
    </w:p>
    <w:p w:rsidR="00CB4305" w:rsidRDefault="007C2EDC">
      <w:pPr>
        <w:tabs>
          <w:tab w:val="left" w:pos="570"/>
        </w:tabs>
        <w:wordWrap w:val="0"/>
        <w:spacing w:line="620" w:lineRule="exact"/>
        <w:rPr>
          <w:rFonts w:ascii="仿宋" w:eastAsia="仿宋" w:hAnsi="仿宋"/>
          <w:sz w:val="30"/>
          <w:szCs w:val="30"/>
        </w:rPr>
      </w:pPr>
      <w:r>
        <w:rPr>
          <w:rFonts w:ascii="仿宋" w:eastAsia="仿宋" w:hAnsi="仿宋" w:hint="eastAsia"/>
          <w:sz w:val="30"/>
          <w:szCs w:val="30"/>
        </w:rPr>
        <w:t>法定代表人/授权代理人：       法定代表人/授权代理人：</w:t>
      </w:r>
    </w:p>
    <w:p w:rsidR="00CB4305" w:rsidRDefault="007C2EDC">
      <w:pPr>
        <w:tabs>
          <w:tab w:val="left" w:pos="570"/>
        </w:tabs>
        <w:wordWrap w:val="0"/>
        <w:spacing w:line="620" w:lineRule="exact"/>
        <w:rPr>
          <w:rFonts w:ascii="仿宋" w:eastAsia="仿宋" w:hAnsi="仿宋"/>
          <w:sz w:val="30"/>
          <w:szCs w:val="30"/>
        </w:rPr>
      </w:pPr>
      <w:r>
        <w:rPr>
          <w:rFonts w:ascii="仿宋" w:eastAsia="仿宋" w:hAnsi="仿宋" w:hint="eastAsia"/>
          <w:sz w:val="30"/>
          <w:szCs w:val="30"/>
        </w:rPr>
        <w:t>签订时间：                    签订时间：</w:t>
      </w:r>
    </w:p>
    <w:p w:rsidR="00CB4305" w:rsidRDefault="007C2EDC">
      <w:pPr>
        <w:widowControl/>
        <w:wordWrap w:val="0"/>
        <w:spacing w:beforeLines="50" w:before="156" w:afterLines="50" w:after="156" w:line="580" w:lineRule="exact"/>
        <w:jc w:val="left"/>
        <w:outlineLvl w:val="0"/>
        <w:rPr>
          <w:rFonts w:ascii="黑体" w:eastAsia="黑体" w:hAnsi="黑体"/>
          <w:sz w:val="32"/>
          <w:szCs w:val="30"/>
        </w:rPr>
      </w:pPr>
      <w:r>
        <w:rPr>
          <w:rFonts w:ascii="黑体" w:eastAsia="黑体" w:hAnsi="黑体" w:hint="eastAsia"/>
          <w:sz w:val="32"/>
          <w:szCs w:val="30"/>
        </w:rPr>
        <w:lastRenderedPageBreak/>
        <w:t>附件2</w:t>
      </w:r>
    </w:p>
    <w:p w:rsidR="00CB4305" w:rsidRDefault="007C2EDC">
      <w:pPr>
        <w:tabs>
          <w:tab w:val="left" w:pos="570"/>
        </w:tabs>
        <w:wordWrap w:val="0"/>
        <w:spacing w:line="620" w:lineRule="exact"/>
        <w:jc w:val="center"/>
        <w:rPr>
          <w:rFonts w:ascii="仿宋" w:eastAsia="仿宋" w:hAnsi="仿宋"/>
          <w:sz w:val="28"/>
          <w:szCs w:val="30"/>
        </w:rPr>
      </w:pPr>
      <w:r>
        <w:rPr>
          <w:rFonts w:ascii="仿宋" w:eastAsia="仿宋" w:hAnsi="仿宋" w:hint="eastAsia"/>
          <w:b/>
          <w:bCs/>
          <w:sz w:val="44"/>
          <w:szCs w:val="44"/>
        </w:rPr>
        <w:t>月度交易电量电价确认单</w:t>
      </w:r>
    </w:p>
    <w:p w:rsidR="00CB4305" w:rsidRDefault="00CB4305">
      <w:pPr>
        <w:tabs>
          <w:tab w:val="left" w:pos="570"/>
        </w:tabs>
        <w:wordWrap w:val="0"/>
        <w:spacing w:line="620" w:lineRule="exact"/>
        <w:rPr>
          <w:rFonts w:ascii="仿宋" w:eastAsia="仿宋" w:hAnsi="仿宋"/>
          <w:sz w:val="28"/>
          <w:szCs w:val="30"/>
        </w:rPr>
      </w:pPr>
    </w:p>
    <w:p w:rsidR="00CB4305" w:rsidRDefault="00CB4305">
      <w:pPr>
        <w:tabs>
          <w:tab w:val="left" w:pos="570"/>
        </w:tabs>
        <w:wordWrap w:val="0"/>
        <w:spacing w:line="620" w:lineRule="exact"/>
        <w:rPr>
          <w:rFonts w:ascii="仿宋" w:eastAsia="仿宋" w:hAnsi="仿宋"/>
          <w:sz w:val="28"/>
          <w:szCs w:val="30"/>
        </w:rPr>
      </w:pPr>
    </w:p>
    <w:p w:rsidR="00CB4305" w:rsidRPr="00B94036" w:rsidRDefault="007C2EDC">
      <w:pPr>
        <w:tabs>
          <w:tab w:val="left" w:pos="570"/>
        </w:tabs>
        <w:wordWrap w:val="0"/>
        <w:spacing w:line="620" w:lineRule="exact"/>
        <w:rPr>
          <w:rFonts w:ascii="仿宋_GB2312" w:eastAsia="仿宋_GB2312" w:hAnsi="仿宋"/>
          <w:sz w:val="30"/>
          <w:szCs w:val="30"/>
          <w:rPrChange w:id="3011" w:author="韩龙" w:date="2019-12-31T12:33:00Z">
            <w:rPr>
              <w:rFonts w:ascii="仿宋" w:eastAsia="仿宋" w:hAnsi="仿宋"/>
              <w:sz w:val="30"/>
              <w:szCs w:val="30"/>
            </w:rPr>
          </w:rPrChange>
        </w:rPr>
      </w:pPr>
      <w:del w:id="3012" w:author="韩龙" w:date="2019-12-31T12:31:00Z">
        <w:r w:rsidRPr="00B94036" w:rsidDel="00B94036">
          <w:rPr>
            <w:rFonts w:ascii="仿宋_GB2312" w:eastAsia="仿宋_GB2312" w:hAnsi="仿宋"/>
            <w:sz w:val="32"/>
            <w:szCs w:val="32"/>
            <w:u w:val="single"/>
            <w:rPrChange w:id="3013" w:author="韩龙" w:date="2019-12-31T12:33:00Z">
              <w:rPr>
                <w:rFonts w:ascii="仿宋" w:eastAsia="仿宋" w:hAnsi="仿宋"/>
                <w:sz w:val="32"/>
                <w:szCs w:val="32"/>
                <w:u w:val="single"/>
              </w:rPr>
            </w:rPrChange>
          </w:rPr>
          <w:delText>_</w:delText>
        </w:r>
      </w:del>
      <w:ins w:id="3014" w:author="韩龙" w:date="2019-12-31T12:31:00Z">
        <w:r w:rsidR="00B94036" w:rsidRPr="00B94036">
          <w:rPr>
            <w:rFonts w:ascii="仿宋_GB2312" w:eastAsia="仿宋_GB2312" w:hAnsi="仿宋"/>
            <w:sz w:val="32"/>
            <w:szCs w:val="32"/>
            <w:u w:val="single"/>
            <w:rPrChange w:id="3015" w:author="韩龙" w:date="2019-12-31T12:33:00Z">
              <w:rPr>
                <w:rFonts w:ascii="仿宋" w:eastAsia="仿宋" w:hAnsi="仿宋"/>
                <w:sz w:val="32"/>
                <w:szCs w:val="32"/>
                <w:u w:val="single"/>
              </w:rPr>
            </w:rPrChange>
          </w:rPr>
          <w:t xml:space="preserve"> </w:t>
        </w:r>
      </w:ins>
      <w:del w:id="3016" w:author="韩龙" w:date="2019-12-31T12:31:00Z">
        <w:r w:rsidRPr="00B94036" w:rsidDel="00B94036">
          <w:rPr>
            <w:rFonts w:ascii="仿宋_GB2312" w:eastAsia="仿宋_GB2312" w:hAnsi="仿宋"/>
            <w:sz w:val="32"/>
            <w:szCs w:val="32"/>
            <w:u w:val="single"/>
            <w:rPrChange w:id="3017" w:author="韩龙" w:date="2019-12-31T12:33:00Z">
              <w:rPr>
                <w:rFonts w:ascii="仿宋" w:eastAsia="仿宋" w:hAnsi="仿宋"/>
                <w:sz w:val="32"/>
                <w:szCs w:val="32"/>
                <w:u w:val="single"/>
              </w:rPr>
            </w:rPrChange>
          </w:rPr>
          <w:delText>_</w:delText>
        </w:r>
      </w:del>
      <w:ins w:id="3018" w:author="韩龙" w:date="2019-12-31T12:31:00Z">
        <w:r w:rsidR="00B94036" w:rsidRPr="00B94036">
          <w:rPr>
            <w:rFonts w:ascii="仿宋_GB2312" w:eastAsia="仿宋_GB2312" w:hAnsi="仿宋"/>
            <w:sz w:val="32"/>
            <w:szCs w:val="32"/>
            <w:u w:val="single"/>
            <w:rPrChange w:id="3019" w:author="韩龙" w:date="2019-12-31T12:33:00Z">
              <w:rPr>
                <w:rFonts w:ascii="仿宋" w:eastAsia="仿宋" w:hAnsi="仿宋"/>
                <w:sz w:val="32"/>
                <w:szCs w:val="32"/>
                <w:u w:val="single"/>
              </w:rPr>
            </w:rPrChange>
          </w:rPr>
          <w:t xml:space="preserve"> </w:t>
        </w:r>
      </w:ins>
      <w:del w:id="3020" w:author="韩龙" w:date="2019-12-31T12:31:00Z">
        <w:r w:rsidRPr="00B94036" w:rsidDel="00B94036">
          <w:rPr>
            <w:rFonts w:ascii="仿宋_GB2312" w:eastAsia="仿宋_GB2312" w:hAnsi="仿宋"/>
            <w:sz w:val="32"/>
            <w:szCs w:val="32"/>
            <w:u w:val="single"/>
            <w:rPrChange w:id="3021" w:author="韩龙" w:date="2019-12-31T12:33:00Z">
              <w:rPr>
                <w:rFonts w:ascii="仿宋" w:eastAsia="仿宋" w:hAnsi="仿宋"/>
                <w:sz w:val="32"/>
                <w:szCs w:val="32"/>
                <w:u w:val="single"/>
              </w:rPr>
            </w:rPrChange>
          </w:rPr>
          <w:delText>_</w:delText>
        </w:r>
      </w:del>
      <w:ins w:id="3022" w:author="韩龙" w:date="2019-12-31T12:31:00Z">
        <w:r w:rsidR="00B94036" w:rsidRPr="00B94036">
          <w:rPr>
            <w:rFonts w:ascii="仿宋_GB2312" w:eastAsia="仿宋_GB2312" w:hAnsi="仿宋"/>
            <w:sz w:val="32"/>
            <w:szCs w:val="32"/>
            <w:u w:val="single"/>
            <w:rPrChange w:id="3023" w:author="韩龙" w:date="2019-12-31T12:33:00Z">
              <w:rPr>
                <w:rFonts w:ascii="仿宋" w:eastAsia="仿宋" w:hAnsi="仿宋"/>
                <w:sz w:val="32"/>
                <w:szCs w:val="32"/>
                <w:u w:val="single"/>
              </w:rPr>
            </w:rPrChange>
          </w:rPr>
          <w:t xml:space="preserve"> </w:t>
        </w:r>
      </w:ins>
      <w:del w:id="3024" w:author="韩龙" w:date="2019-12-31T12:31:00Z">
        <w:r w:rsidRPr="00B94036" w:rsidDel="00B94036">
          <w:rPr>
            <w:rFonts w:ascii="仿宋_GB2312" w:eastAsia="仿宋_GB2312" w:hAnsi="仿宋"/>
            <w:sz w:val="32"/>
            <w:szCs w:val="32"/>
            <w:u w:val="single"/>
            <w:rPrChange w:id="3025" w:author="韩龙" w:date="2019-12-31T12:33:00Z">
              <w:rPr>
                <w:rFonts w:ascii="仿宋" w:eastAsia="仿宋" w:hAnsi="仿宋"/>
                <w:sz w:val="32"/>
                <w:szCs w:val="32"/>
                <w:u w:val="single"/>
              </w:rPr>
            </w:rPrChange>
          </w:rPr>
          <w:delText>_</w:delText>
        </w:r>
      </w:del>
      <w:ins w:id="3026" w:author="韩龙" w:date="2019-12-31T12:31:00Z">
        <w:r w:rsidR="00B94036" w:rsidRPr="00B94036">
          <w:rPr>
            <w:rFonts w:ascii="仿宋_GB2312" w:eastAsia="仿宋_GB2312" w:hAnsi="仿宋"/>
            <w:sz w:val="32"/>
            <w:szCs w:val="32"/>
            <w:u w:val="single"/>
            <w:rPrChange w:id="3027" w:author="韩龙" w:date="2019-12-31T12:33:00Z">
              <w:rPr>
                <w:rFonts w:ascii="仿宋" w:eastAsia="仿宋" w:hAnsi="仿宋"/>
                <w:sz w:val="32"/>
                <w:szCs w:val="32"/>
                <w:u w:val="single"/>
              </w:rPr>
            </w:rPrChange>
          </w:rPr>
          <w:t xml:space="preserve"> </w:t>
        </w:r>
      </w:ins>
      <w:del w:id="3028" w:author="韩龙" w:date="2019-12-31T12:31:00Z">
        <w:r w:rsidRPr="00B94036" w:rsidDel="00B94036">
          <w:rPr>
            <w:rFonts w:ascii="仿宋_GB2312" w:eastAsia="仿宋_GB2312" w:hAnsi="仿宋"/>
            <w:sz w:val="32"/>
            <w:szCs w:val="32"/>
            <w:u w:val="single"/>
            <w:rPrChange w:id="3029" w:author="韩龙" w:date="2019-12-31T12:33:00Z">
              <w:rPr>
                <w:rFonts w:ascii="仿宋" w:eastAsia="仿宋" w:hAnsi="仿宋"/>
                <w:sz w:val="32"/>
                <w:szCs w:val="32"/>
                <w:u w:val="single"/>
              </w:rPr>
            </w:rPrChange>
          </w:rPr>
          <w:delText>_</w:delText>
        </w:r>
      </w:del>
      <w:ins w:id="3030" w:author="韩龙" w:date="2019-12-31T12:31:00Z">
        <w:r w:rsidR="00B94036" w:rsidRPr="00B94036">
          <w:rPr>
            <w:rFonts w:ascii="仿宋_GB2312" w:eastAsia="仿宋_GB2312" w:hAnsi="仿宋"/>
            <w:sz w:val="32"/>
            <w:szCs w:val="32"/>
            <w:u w:val="single"/>
            <w:rPrChange w:id="3031" w:author="韩龙" w:date="2019-12-31T12:33:00Z">
              <w:rPr>
                <w:rFonts w:ascii="仿宋" w:eastAsia="仿宋" w:hAnsi="仿宋"/>
                <w:sz w:val="32"/>
                <w:szCs w:val="32"/>
                <w:u w:val="single"/>
              </w:rPr>
            </w:rPrChange>
          </w:rPr>
          <w:t xml:space="preserve"> </w:t>
        </w:r>
      </w:ins>
      <w:del w:id="3032" w:author="韩龙" w:date="2019-12-31T12:31:00Z">
        <w:r w:rsidRPr="00B94036" w:rsidDel="00B94036">
          <w:rPr>
            <w:rFonts w:ascii="仿宋_GB2312" w:eastAsia="仿宋_GB2312" w:hAnsi="仿宋"/>
            <w:sz w:val="32"/>
            <w:szCs w:val="32"/>
            <w:u w:val="single"/>
            <w:rPrChange w:id="3033" w:author="韩龙" w:date="2019-12-31T12:33:00Z">
              <w:rPr>
                <w:rFonts w:ascii="仿宋" w:eastAsia="仿宋" w:hAnsi="仿宋"/>
                <w:sz w:val="32"/>
                <w:szCs w:val="32"/>
                <w:u w:val="single"/>
              </w:rPr>
            </w:rPrChange>
          </w:rPr>
          <w:delText>_</w:delText>
        </w:r>
      </w:del>
      <w:ins w:id="3034" w:author="韩龙" w:date="2019-12-31T12:31:00Z">
        <w:r w:rsidR="00B94036" w:rsidRPr="00B94036">
          <w:rPr>
            <w:rFonts w:ascii="仿宋_GB2312" w:eastAsia="仿宋_GB2312" w:hAnsi="仿宋"/>
            <w:sz w:val="32"/>
            <w:szCs w:val="32"/>
            <w:u w:val="single"/>
            <w:rPrChange w:id="3035" w:author="韩龙" w:date="2019-12-31T12:33:00Z">
              <w:rPr>
                <w:rFonts w:ascii="仿宋" w:eastAsia="仿宋" w:hAnsi="仿宋"/>
                <w:sz w:val="32"/>
                <w:szCs w:val="32"/>
                <w:u w:val="single"/>
              </w:rPr>
            </w:rPrChange>
          </w:rPr>
          <w:t xml:space="preserve"> </w:t>
        </w:r>
      </w:ins>
      <w:del w:id="3036" w:author="韩龙" w:date="2019-12-31T12:31:00Z">
        <w:r w:rsidRPr="00B94036" w:rsidDel="00B94036">
          <w:rPr>
            <w:rFonts w:ascii="仿宋_GB2312" w:eastAsia="仿宋_GB2312" w:hAnsi="仿宋"/>
            <w:sz w:val="32"/>
            <w:szCs w:val="32"/>
            <w:u w:val="single"/>
            <w:rPrChange w:id="3037" w:author="韩龙" w:date="2019-12-31T12:33:00Z">
              <w:rPr>
                <w:rFonts w:ascii="仿宋" w:eastAsia="仿宋" w:hAnsi="仿宋"/>
                <w:sz w:val="32"/>
                <w:szCs w:val="32"/>
                <w:u w:val="single"/>
              </w:rPr>
            </w:rPrChange>
          </w:rPr>
          <w:delText>_</w:delText>
        </w:r>
      </w:del>
      <w:ins w:id="3038" w:author="韩龙" w:date="2019-12-31T12:31:00Z">
        <w:r w:rsidR="00B94036" w:rsidRPr="00B94036">
          <w:rPr>
            <w:rFonts w:ascii="仿宋_GB2312" w:eastAsia="仿宋_GB2312" w:hAnsi="仿宋"/>
            <w:sz w:val="32"/>
            <w:szCs w:val="32"/>
            <w:u w:val="single"/>
            <w:rPrChange w:id="3039" w:author="韩龙" w:date="2019-12-31T12:33:00Z">
              <w:rPr>
                <w:rFonts w:ascii="仿宋" w:eastAsia="仿宋" w:hAnsi="仿宋"/>
                <w:sz w:val="32"/>
                <w:szCs w:val="32"/>
                <w:u w:val="single"/>
              </w:rPr>
            </w:rPrChange>
          </w:rPr>
          <w:t xml:space="preserve"> </w:t>
        </w:r>
      </w:ins>
      <w:del w:id="3040" w:author="韩龙" w:date="2019-12-31T12:31:00Z">
        <w:r w:rsidRPr="00B94036" w:rsidDel="00B94036">
          <w:rPr>
            <w:rFonts w:ascii="仿宋_GB2312" w:eastAsia="仿宋_GB2312" w:hAnsi="仿宋"/>
            <w:sz w:val="32"/>
            <w:szCs w:val="32"/>
            <w:u w:val="single"/>
            <w:rPrChange w:id="3041" w:author="韩龙" w:date="2019-12-31T12:33:00Z">
              <w:rPr>
                <w:rFonts w:ascii="仿宋" w:eastAsia="仿宋" w:hAnsi="仿宋"/>
                <w:sz w:val="32"/>
                <w:szCs w:val="32"/>
                <w:u w:val="single"/>
              </w:rPr>
            </w:rPrChange>
          </w:rPr>
          <w:delText>_</w:delText>
        </w:r>
      </w:del>
      <w:ins w:id="3042" w:author="韩龙" w:date="2019-12-31T12:31:00Z">
        <w:r w:rsidR="00B94036" w:rsidRPr="00B94036">
          <w:rPr>
            <w:rFonts w:ascii="仿宋_GB2312" w:eastAsia="仿宋_GB2312" w:hAnsi="仿宋"/>
            <w:sz w:val="32"/>
            <w:szCs w:val="32"/>
            <w:u w:val="single"/>
            <w:rPrChange w:id="3043" w:author="韩龙" w:date="2019-12-31T12:33:00Z">
              <w:rPr>
                <w:rFonts w:ascii="仿宋" w:eastAsia="仿宋" w:hAnsi="仿宋"/>
                <w:sz w:val="32"/>
                <w:szCs w:val="32"/>
                <w:u w:val="single"/>
              </w:rPr>
            </w:rPrChange>
          </w:rPr>
          <w:t xml:space="preserve"> </w:t>
        </w:r>
      </w:ins>
      <w:del w:id="3044" w:author="韩龙" w:date="2019-12-31T12:31:00Z">
        <w:r w:rsidRPr="00B94036" w:rsidDel="00B94036">
          <w:rPr>
            <w:rFonts w:ascii="仿宋_GB2312" w:eastAsia="仿宋_GB2312" w:hAnsi="仿宋"/>
            <w:sz w:val="32"/>
            <w:szCs w:val="32"/>
            <w:u w:val="single"/>
            <w:rPrChange w:id="3045" w:author="韩龙" w:date="2019-12-31T12:33:00Z">
              <w:rPr>
                <w:rFonts w:ascii="仿宋" w:eastAsia="仿宋" w:hAnsi="仿宋"/>
                <w:sz w:val="32"/>
                <w:szCs w:val="32"/>
                <w:u w:val="single"/>
              </w:rPr>
            </w:rPrChange>
          </w:rPr>
          <w:delText>_</w:delText>
        </w:r>
      </w:del>
      <w:ins w:id="3046" w:author="韩龙" w:date="2019-12-31T12:31:00Z">
        <w:r w:rsidR="00B94036" w:rsidRPr="00B94036">
          <w:rPr>
            <w:rFonts w:ascii="仿宋_GB2312" w:eastAsia="仿宋_GB2312" w:hAnsi="仿宋"/>
            <w:sz w:val="32"/>
            <w:szCs w:val="32"/>
            <w:u w:val="single"/>
            <w:rPrChange w:id="3047" w:author="韩龙" w:date="2019-12-31T12:33:00Z">
              <w:rPr>
                <w:rFonts w:ascii="仿宋" w:eastAsia="仿宋" w:hAnsi="仿宋"/>
                <w:sz w:val="32"/>
                <w:szCs w:val="32"/>
                <w:u w:val="single"/>
              </w:rPr>
            </w:rPrChange>
          </w:rPr>
          <w:t xml:space="preserve"> </w:t>
        </w:r>
      </w:ins>
      <w:del w:id="3048" w:author="韩龙" w:date="2019-12-31T12:31:00Z">
        <w:r w:rsidRPr="00B94036" w:rsidDel="00B94036">
          <w:rPr>
            <w:rFonts w:ascii="仿宋_GB2312" w:eastAsia="仿宋_GB2312" w:hAnsi="仿宋"/>
            <w:sz w:val="32"/>
            <w:szCs w:val="32"/>
            <w:u w:val="single"/>
            <w:rPrChange w:id="3049" w:author="韩龙" w:date="2019-12-31T12:33:00Z">
              <w:rPr>
                <w:rFonts w:ascii="仿宋" w:eastAsia="仿宋" w:hAnsi="仿宋"/>
                <w:sz w:val="32"/>
                <w:szCs w:val="32"/>
                <w:u w:val="single"/>
              </w:rPr>
            </w:rPrChange>
          </w:rPr>
          <w:delText>_</w:delText>
        </w:r>
      </w:del>
      <w:ins w:id="3050" w:author="韩龙" w:date="2019-12-31T12:31:00Z">
        <w:r w:rsidR="00B94036" w:rsidRPr="00B94036">
          <w:rPr>
            <w:rFonts w:ascii="仿宋_GB2312" w:eastAsia="仿宋_GB2312" w:hAnsi="仿宋"/>
            <w:sz w:val="32"/>
            <w:szCs w:val="32"/>
            <w:u w:val="single"/>
            <w:rPrChange w:id="3051" w:author="韩龙" w:date="2019-12-31T12:33:00Z">
              <w:rPr>
                <w:rFonts w:ascii="仿宋" w:eastAsia="仿宋" w:hAnsi="仿宋"/>
                <w:sz w:val="32"/>
                <w:szCs w:val="32"/>
                <w:u w:val="single"/>
              </w:rPr>
            </w:rPrChange>
          </w:rPr>
          <w:t xml:space="preserve"> </w:t>
        </w:r>
      </w:ins>
      <w:del w:id="3052" w:author="韩龙" w:date="2019-12-31T12:31:00Z">
        <w:r w:rsidRPr="00B94036" w:rsidDel="00B94036">
          <w:rPr>
            <w:rFonts w:ascii="仿宋_GB2312" w:eastAsia="仿宋_GB2312" w:hAnsi="仿宋"/>
            <w:sz w:val="32"/>
            <w:szCs w:val="32"/>
            <w:u w:val="single"/>
            <w:rPrChange w:id="3053" w:author="韩龙" w:date="2019-12-31T12:33:00Z">
              <w:rPr>
                <w:rFonts w:ascii="仿宋" w:eastAsia="仿宋" w:hAnsi="仿宋"/>
                <w:sz w:val="32"/>
                <w:szCs w:val="32"/>
                <w:u w:val="single"/>
              </w:rPr>
            </w:rPrChange>
          </w:rPr>
          <w:delText>_</w:delText>
        </w:r>
      </w:del>
      <w:ins w:id="3054" w:author="韩龙" w:date="2019-12-31T12:31:00Z">
        <w:r w:rsidR="00B94036" w:rsidRPr="00B94036">
          <w:rPr>
            <w:rFonts w:ascii="仿宋_GB2312" w:eastAsia="仿宋_GB2312" w:hAnsi="仿宋"/>
            <w:sz w:val="32"/>
            <w:szCs w:val="32"/>
            <w:u w:val="single"/>
            <w:rPrChange w:id="3055" w:author="韩龙" w:date="2019-12-31T12:33:00Z">
              <w:rPr>
                <w:rFonts w:ascii="仿宋" w:eastAsia="仿宋" w:hAnsi="仿宋"/>
                <w:sz w:val="32"/>
                <w:szCs w:val="32"/>
                <w:u w:val="single"/>
              </w:rPr>
            </w:rPrChange>
          </w:rPr>
          <w:t xml:space="preserve"> </w:t>
        </w:r>
      </w:ins>
      <w:del w:id="3056" w:author="韩龙" w:date="2019-12-31T12:31:00Z">
        <w:r w:rsidRPr="00B94036" w:rsidDel="00B94036">
          <w:rPr>
            <w:rFonts w:ascii="仿宋_GB2312" w:eastAsia="仿宋_GB2312" w:hAnsi="仿宋"/>
            <w:sz w:val="32"/>
            <w:szCs w:val="32"/>
            <w:u w:val="single"/>
            <w:rPrChange w:id="3057" w:author="韩龙" w:date="2019-12-31T12:33:00Z">
              <w:rPr>
                <w:rFonts w:ascii="仿宋" w:eastAsia="仿宋" w:hAnsi="仿宋"/>
                <w:sz w:val="32"/>
                <w:szCs w:val="32"/>
                <w:u w:val="single"/>
              </w:rPr>
            </w:rPrChange>
          </w:rPr>
          <w:delText>_</w:delText>
        </w:r>
      </w:del>
      <w:ins w:id="3058" w:author="韩龙" w:date="2019-12-31T12:31:00Z">
        <w:r w:rsidR="00B94036" w:rsidRPr="00B94036">
          <w:rPr>
            <w:rFonts w:ascii="仿宋_GB2312" w:eastAsia="仿宋_GB2312" w:hAnsi="仿宋"/>
            <w:sz w:val="32"/>
            <w:szCs w:val="32"/>
            <w:u w:val="single"/>
            <w:rPrChange w:id="3059" w:author="韩龙" w:date="2019-12-31T12:33:00Z">
              <w:rPr>
                <w:rFonts w:ascii="仿宋" w:eastAsia="仿宋" w:hAnsi="仿宋"/>
                <w:sz w:val="32"/>
                <w:szCs w:val="32"/>
                <w:u w:val="single"/>
              </w:rPr>
            </w:rPrChange>
          </w:rPr>
          <w:t xml:space="preserve"> </w:t>
        </w:r>
      </w:ins>
      <w:del w:id="3060" w:author="韩龙" w:date="2019-12-31T12:31:00Z">
        <w:r w:rsidRPr="00B94036" w:rsidDel="00B94036">
          <w:rPr>
            <w:rFonts w:ascii="仿宋_GB2312" w:eastAsia="仿宋_GB2312" w:hAnsi="仿宋"/>
            <w:sz w:val="32"/>
            <w:szCs w:val="32"/>
            <w:u w:val="single"/>
            <w:rPrChange w:id="3061" w:author="韩龙" w:date="2019-12-31T12:33:00Z">
              <w:rPr>
                <w:rFonts w:ascii="仿宋" w:eastAsia="仿宋" w:hAnsi="仿宋"/>
                <w:sz w:val="32"/>
                <w:szCs w:val="32"/>
                <w:u w:val="single"/>
              </w:rPr>
            </w:rPrChange>
          </w:rPr>
          <w:delText>_</w:delText>
        </w:r>
      </w:del>
      <w:ins w:id="3062" w:author="韩龙" w:date="2019-12-31T12:31:00Z">
        <w:r w:rsidR="00B94036" w:rsidRPr="00B94036">
          <w:rPr>
            <w:rFonts w:ascii="仿宋_GB2312" w:eastAsia="仿宋_GB2312" w:hAnsi="仿宋"/>
            <w:sz w:val="32"/>
            <w:szCs w:val="32"/>
            <w:u w:val="single"/>
            <w:rPrChange w:id="3063" w:author="韩龙" w:date="2019-12-31T12:33:00Z">
              <w:rPr>
                <w:rFonts w:ascii="仿宋" w:eastAsia="仿宋" w:hAnsi="仿宋"/>
                <w:sz w:val="32"/>
                <w:szCs w:val="32"/>
                <w:u w:val="single"/>
              </w:rPr>
            </w:rPrChange>
          </w:rPr>
          <w:t xml:space="preserve"> </w:t>
        </w:r>
      </w:ins>
      <w:del w:id="3064" w:author="韩龙" w:date="2019-12-31T12:31:00Z">
        <w:r w:rsidRPr="00B94036" w:rsidDel="00B94036">
          <w:rPr>
            <w:rFonts w:ascii="仿宋_GB2312" w:eastAsia="仿宋_GB2312" w:hAnsi="仿宋"/>
            <w:sz w:val="32"/>
            <w:szCs w:val="32"/>
            <w:u w:val="single"/>
            <w:rPrChange w:id="3065" w:author="韩龙" w:date="2019-12-31T12:33:00Z">
              <w:rPr>
                <w:rFonts w:ascii="仿宋" w:eastAsia="仿宋" w:hAnsi="仿宋"/>
                <w:sz w:val="32"/>
                <w:szCs w:val="32"/>
                <w:u w:val="single"/>
              </w:rPr>
            </w:rPrChange>
          </w:rPr>
          <w:delText>_</w:delText>
        </w:r>
      </w:del>
      <w:ins w:id="3066" w:author="韩龙" w:date="2019-12-31T12:31:00Z">
        <w:r w:rsidR="00B94036" w:rsidRPr="00B94036">
          <w:rPr>
            <w:rFonts w:ascii="仿宋_GB2312" w:eastAsia="仿宋_GB2312" w:hAnsi="仿宋"/>
            <w:sz w:val="32"/>
            <w:szCs w:val="32"/>
            <w:u w:val="single"/>
            <w:rPrChange w:id="3067" w:author="韩龙" w:date="2019-12-31T12:33:00Z">
              <w:rPr>
                <w:rFonts w:ascii="仿宋" w:eastAsia="仿宋" w:hAnsi="仿宋"/>
                <w:sz w:val="32"/>
                <w:szCs w:val="32"/>
                <w:u w:val="single"/>
              </w:rPr>
            </w:rPrChange>
          </w:rPr>
          <w:t xml:space="preserve"> </w:t>
        </w:r>
      </w:ins>
      <w:del w:id="3068" w:author="韩龙" w:date="2019-12-31T12:31:00Z">
        <w:r w:rsidRPr="00B94036" w:rsidDel="00B94036">
          <w:rPr>
            <w:rFonts w:ascii="仿宋_GB2312" w:eastAsia="仿宋_GB2312" w:hAnsi="仿宋"/>
            <w:sz w:val="32"/>
            <w:szCs w:val="32"/>
            <w:u w:val="single"/>
            <w:rPrChange w:id="3069" w:author="韩龙" w:date="2019-12-31T12:33:00Z">
              <w:rPr>
                <w:rFonts w:ascii="仿宋" w:eastAsia="仿宋" w:hAnsi="仿宋"/>
                <w:sz w:val="32"/>
                <w:szCs w:val="32"/>
                <w:u w:val="single"/>
              </w:rPr>
            </w:rPrChange>
          </w:rPr>
          <w:delText>_</w:delText>
        </w:r>
      </w:del>
      <w:ins w:id="3070" w:author="韩龙" w:date="2019-12-31T12:31:00Z">
        <w:r w:rsidR="00B94036" w:rsidRPr="00B94036">
          <w:rPr>
            <w:rFonts w:ascii="仿宋_GB2312" w:eastAsia="仿宋_GB2312" w:hAnsi="仿宋"/>
            <w:sz w:val="32"/>
            <w:szCs w:val="32"/>
            <w:u w:val="single"/>
            <w:rPrChange w:id="3071" w:author="韩龙" w:date="2019-12-31T12:33:00Z">
              <w:rPr>
                <w:rFonts w:ascii="仿宋" w:eastAsia="仿宋" w:hAnsi="仿宋"/>
                <w:sz w:val="32"/>
                <w:szCs w:val="32"/>
                <w:u w:val="single"/>
              </w:rPr>
            </w:rPrChange>
          </w:rPr>
          <w:t xml:space="preserve"> </w:t>
        </w:r>
      </w:ins>
      <w:r w:rsidRPr="00B94036">
        <w:rPr>
          <w:rFonts w:ascii="仿宋_GB2312" w:eastAsia="仿宋_GB2312" w:hAnsi="仿宋" w:hint="eastAsia"/>
          <w:sz w:val="32"/>
          <w:szCs w:val="32"/>
          <w:rPrChange w:id="3072" w:author="韩龙" w:date="2019-12-31T12:33:00Z">
            <w:rPr>
              <w:rFonts w:ascii="仿宋" w:eastAsia="仿宋" w:hAnsi="仿宋" w:hint="eastAsia"/>
              <w:sz w:val="32"/>
              <w:szCs w:val="32"/>
            </w:rPr>
          </w:rPrChange>
        </w:rPr>
        <w:t>（售电公司）</w:t>
      </w:r>
      <w:r w:rsidRPr="00B94036">
        <w:rPr>
          <w:rFonts w:ascii="仿宋_GB2312" w:eastAsia="仿宋_GB2312" w:hAnsi="仿宋" w:hint="eastAsia"/>
          <w:sz w:val="30"/>
          <w:szCs w:val="30"/>
          <w:rPrChange w:id="3073" w:author="韩龙" w:date="2019-12-31T12:33:00Z">
            <w:rPr>
              <w:rFonts w:ascii="仿宋" w:eastAsia="仿宋" w:hAnsi="仿宋" w:hint="eastAsia"/>
              <w:sz w:val="30"/>
              <w:szCs w:val="30"/>
            </w:rPr>
          </w:rPrChange>
        </w:rPr>
        <w:t>：</w:t>
      </w:r>
    </w:p>
    <w:p w:rsidR="00CB4305" w:rsidRPr="00B94036" w:rsidRDefault="00CB4305">
      <w:pPr>
        <w:tabs>
          <w:tab w:val="left" w:pos="570"/>
        </w:tabs>
        <w:wordWrap w:val="0"/>
        <w:spacing w:line="620" w:lineRule="exact"/>
        <w:rPr>
          <w:rFonts w:ascii="仿宋_GB2312" w:eastAsia="仿宋_GB2312" w:hAnsi="仿宋"/>
          <w:sz w:val="30"/>
          <w:szCs w:val="30"/>
          <w:rPrChange w:id="3074" w:author="韩龙" w:date="2019-12-31T12:33:00Z">
            <w:rPr>
              <w:rFonts w:ascii="仿宋" w:eastAsia="仿宋" w:hAnsi="仿宋"/>
              <w:sz w:val="30"/>
              <w:szCs w:val="30"/>
            </w:rPr>
          </w:rPrChange>
        </w:rPr>
      </w:pPr>
    </w:p>
    <w:p w:rsidR="00CB4305" w:rsidRPr="00B94036" w:rsidRDefault="007C2EDC">
      <w:pPr>
        <w:tabs>
          <w:tab w:val="left" w:pos="570"/>
        </w:tabs>
        <w:wordWrap w:val="0"/>
        <w:spacing w:line="620" w:lineRule="exact"/>
        <w:ind w:firstLine="560"/>
        <w:rPr>
          <w:rFonts w:ascii="仿宋_GB2312" w:eastAsia="仿宋_GB2312" w:hAnsi="仿宋"/>
          <w:sz w:val="30"/>
          <w:szCs w:val="30"/>
          <w:rPrChange w:id="3075" w:author="韩龙" w:date="2019-12-31T12:33:00Z">
            <w:rPr>
              <w:rFonts w:ascii="仿宋" w:eastAsia="仿宋" w:hAnsi="仿宋"/>
              <w:sz w:val="30"/>
              <w:szCs w:val="30"/>
            </w:rPr>
          </w:rPrChange>
        </w:rPr>
      </w:pPr>
      <w:r w:rsidRPr="00B94036">
        <w:rPr>
          <w:rFonts w:ascii="仿宋_GB2312" w:eastAsia="仿宋_GB2312" w:hAnsi="仿宋" w:hint="eastAsia"/>
          <w:sz w:val="32"/>
          <w:szCs w:val="32"/>
          <w:rPrChange w:id="3076" w:author="韩龙" w:date="2019-12-31T12:33:00Z">
            <w:rPr>
              <w:rFonts w:ascii="仿宋" w:eastAsia="仿宋" w:hAnsi="仿宋" w:hint="eastAsia"/>
              <w:sz w:val="32"/>
              <w:szCs w:val="32"/>
            </w:rPr>
          </w:rPrChange>
        </w:rPr>
        <w:t>兹确认</w:t>
      </w:r>
      <w:ins w:id="3077" w:author="段" w:date="2019-12-27T12:38:00Z">
        <w:r w:rsidRPr="00B94036">
          <w:rPr>
            <w:rFonts w:ascii="仿宋_GB2312" w:eastAsia="仿宋_GB2312" w:hAnsi="仿宋" w:hint="eastAsia"/>
            <w:sz w:val="32"/>
            <w:szCs w:val="32"/>
            <w:rPrChange w:id="3078" w:author="韩龙" w:date="2019-12-31T12:33:00Z">
              <w:rPr>
                <w:rFonts w:ascii="仿宋" w:eastAsia="仿宋" w:hAnsi="仿宋" w:hint="eastAsia"/>
                <w:sz w:val="32"/>
                <w:szCs w:val="32"/>
              </w:rPr>
            </w:rPrChange>
          </w:rPr>
          <w:t>贵公司代理</w:t>
        </w:r>
      </w:ins>
      <w:r w:rsidRPr="00B94036">
        <w:rPr>
          <w:rFonts w:ascii="仿宋_GB2312" w:eastAsia="仿宋_GB2312" w:hAnsi="仿宋" w:hint="eastAsia"/>
          <w:sz w:val="32"/>
          <w:szCs w:val="32"/>
          <w:rPrChange w:id="3079" w:author="韩龙" w:date="2019-12-31T12:33:00Z">
            <w:rPr>
              <w:rFonts w:ascii="仿宋" w:eastAsia="仿宋" w:hAnsi="仿宋" w:hint="eastAsia"/>
              <w:sz w:val="32"/>
              <w:szCs w:val="32"/>
            </w:rPr>
          </w:rPrChange>
        </w:rPr>
        <w:t>我公司</w:t>
      </w:r>
      <w:del w:id="3080" w:author="韩龙" w:date="2019-12-31T12:32:00Z">
        <w:r w:rsidRPr="00B94036" w:rsidDel="00B94036">
          <w:rPr>
            <w:rFonts w:ascii="仿宋_GB2312" w:eastAsia="仿宋_GB2312" w:hAnsi="仿宋" w:hint="eastAsia"/>
            <w:sz w:val="32"/>
            <w:szCs w:val="32"/>
            <w:rPrChange w:id="3081" w:author="韩龙" w:date="2019-12-31T12:33:00Z">
              <w:rPr>
                <w:rFonts w:ascii="仿宋" w:eastAsia="仿宋" w:hAnsi="仿宋" w:hint="eastAsia"/>
                <w:sz w:val="32"/>
                <w:szCs w:val="32"/>
              </w:rPr>
            </w:rPrChange>
          </w:rPr>
          <w:delText>向</w:delText>
        </w:r>
      </w:del>
      <w:del w:id="3082" w:author="段" w:date="2019-12-27T12:38:00Z">
        <w:r w:rsidRPr="00B94036">
          <w:rPr>
            <w:rFonts w:ascii="仿宋_GB2312" w:eastAsia="仿宋_GB2312" w:hAnsi="仿宋" w:hint="eastAsia"/>
            <w:sz w:val="32"/>
            <w:szCs w:val="32"/>
            <w:rPrChange w:id="3083" w:author="韩龙" w:date="2019-12-31T12:33:00Z">
              <w:rPr>
                <w:rFonts w:ascii="仿宋" w:eastAsia="仿宋" w:hAnsi="仿宋" w:hint="eastAsia"/>
                <w:sz w:val="32"/>
                <w:szCs w:val="32"/>
              </w:rPr>
            </w:rPrChange>
          </w:rPr>
          <w:delText>贵公司</w:delText>
        </w:r>
      </w:del>
      <w:r w:rsidRPr="00B94036">
        <w:rPr>
          <w:rFonts w:ascii="仿宋_GB2312" w:eastAsia="仿宋_GB2312" w:hAnsi="仿宋" w:hint="eastAsia"/>
          <w:sz w:val="32"/>
          <w:szCs w:val="32"/>
          <w:rPrChange w:id="3084" w:author="韩龙" w:date="2019-12-31T12:33:00Z">
            <w:rPr>
              <w:rFonts w:ascii="仿宋" w:eastAsia="仿宋" w:hAnsi="仿宋" w:hint="eastAsia"/>
              <w:sz w:val="32"/>
              <w:szCs w:val="32"/>
            </w:rPr>
          </w:rPrChange>
        </w:rPr>
        <w:t>购买</w:t>
      </w:r>
      <w:del w:id="3085" w:author="韩龙" w:date="2019-12-31T12:31:00Z">
        <w:r w:rsidRPr="00B94036" w:rsidDel="00B94036">
          <w:rPr>
            <w:rFonts w:ascii="仿宋_GB2312" w:eastAsia="仿宋_GB2312" w:hAnsi="仿宋"/>
            <w:sz w:val="32"/>
            <w:szCs w:val="32"/>
            <w:u w:val="single"/>
            <w:rPrChange w:id="3086" w:author="韩龙" w:date="2019-12-31T12:33:00Z">
              <w:rPr>
                <w:rFonts w:ascii="仿宋" w:eastAsia="仿宋" w:hAnsi="仿宋"/>
                <w:sz w:val="32"/>
                <w:szCs w:val="32"/>
                <w:u w:val="single"/>
              </w:rPr>
            </w:rPrChange>
          </w:rPr>
          <w:delText>_</w:delText>
        </w:r>
      </w:del>
      <w:ins w:id="3087" w:author="韩龙" w:date="2019-12-31T12:31:00Z">
        <w:r w:rsidR="00B94036" w:rsidRPr="00B94036">
          <w:rPr>
            <w:rFonts w:ascii="仿宋_GB2312" w:eastAsia="仿宋_GB2312" w:hAnsi="仿宋"/>
            <w:sz w:val="32"/>
            <w:szCs w:val="32"/>
            <w:u w:val="single"/>
            <w:rPrChange w:id="3088" w:author="韩龙" w:date="2019-12-31T12:33:00Z">
              <w:rPr>
                <w:rFonts w:ascii="仿宋" w:eastAsia="仿宋" w:hAnsi="仿宋"/>
                <w:sz w:val="32"/>
                <w:szCs w:val="32"/>
                <w:u w:val="single"/>
              </w:rPr>
            </w:rPrChange>
          </w:rPr>
          <w:t xml:space="preserve"> </w:t>
        </w:r>
      </w:ins>
      <w:del w:id="3089" w:author="韩龙" w:date="2019-12-31T12:31:00Z">
        <w:r w:rsidRPr="00B94036" w:rsidDel="00B94036">
          <w:rPr>
            <w:rFonts w:ascii="仿宋_GB2312" w:eastAsia="仿宋_GB2312" w:hAnsi="仿宋"/>
            <w:sz w:val="32"/>
            <w:szCs w:val="32"/>
            <w:u w:val="single"/>
            <w:rPrChange w:id="3090" w:author="韩龙" w:date="2019-12-31T12:33:00Z">
              <w:rPr>
                <w:rFonts w:ascii="仿宋" w:eastAsia="仿宋" w:hAnsi="仿宋"/>
                <w:sz w:val="32"/>
                <w:szCs w:val="32"/>
                <w:u w:val="single"/>
              </w:rPr>
            </w:rPrChange>
          </w:rPr>
          <w:delText>_</w:delText>
        </w:r>
      </w:del>
      <w:ins w:id="3091" w:author="韩龙" w:date="2019-12-31T12:31:00Z">
        <w:r w:rsidR="00B94036" w:rsidRPr="00B94036">
          <w:rPr>
            <w:rFonts w:ascii="仿宋_GB2312" w:eastAsia="仿宋_GB2312" w:hAnsi="仿宋"/>
            <w:sz w:val="32"/>
            <w:szCs w:val="32"/>
            <w:u w:val="single"/>
            <w:rPrChange w:id="3092" w:author="韩龙" w:date="2019-12-31T12:33:00Z">
              <w:rPr>
                <w:rFonts w:ascii="仿宋" w:eastAsia="仿宋" w:hAnsi="仿宋"/>
                <w:sz w:val="32"/>
                <w:szCs w:val="32"/>
                <w:u w:val="single"/>
              </w:rPr>
            </w:rPrChange>
          </w:rPr>
          <w:t xml:space="preserve"> </w:t>
        </w:r>
      </w:ins>
      <w:del w:id="3093" w:author="韩龙" w:date="2019-12-31T12:31:00Z">
        <w:r w:rsidRPr="00B94036" w:rsidDel="00B94036">
          <w:rPr>
            <w:rFonts w:ascii="仿宋_GB2312" w:eastAsia="仿宋_GB2312" w:hAnsi="仿宋"/>
            <w:sz w:val="32"/>
            <w:szCs w:val="32"/>
            <w:u w:val="single"/>
            <w:rPrChange w:id="3094" w:author="韩龙" w:date="2019-12-31T12:33:00Z">
              <w:rPr>
                <w:rFonts w:ascii="仿宋" w:eastAsia="仿宋" w:hAnsi="仿宋"/>
                <w:sz w:val="32"/>
                <w:szCs w:val="32"/>
                <w:u w:val="single"/>
              </w:rPr>
            </w:rPrChange>
          </w:rPr>
          <w:delText>_</w:delText>
        </w:r>
      </w:del>
      <w:ins w:id="3095" w:author="韩龙" w:date="2019-12-31T12:31:00Z">
        <w:r w:rsidR="00B94036" w:rsidRPr="00B94036">
          <w:rPr>
            <w:rFonts w:ascii="仿宋_GB2312" w:eastAsia="仿宋_GB2312" w:hAnsi="仿宋"/>
            <w:sz w:val="32"/>
            <w:szCs w:val="32"/>
            <w:u w:val="single"/>
            <w:rPrChange w:id="3096" w:author="韩龙" w:date="2019-12-31T12:33:00Z">
              <w:rPr>
                <w:rFonts w:ascii="仿宋" w:eastAsia="仿宋" w:hAnsi="仿宋"/>
                <w:sz w:val="32"/>
                <w:szCs w:val="32"/>
                <w:u w:val="single"/>
              </w:rPr>
            </w:rPrChange>
          </w:rPr>
          <w:t xml:space="preserve"> </w:t>
        </w:r>
      </w:ins>
      <w:del w:id="3097" w:author="韩龙" w:date="2019-12-31T12:31:00Z">
        <w:r w:rsidRPr="00B94036" w:rsidDel="00B94036">
          <w:rPr>
            <w:rFonts w:ascii="仿宋_GB2312" w:eastAsia="仿宋_GB2312" w:hAnsi="仿宋"/>
            <w:sz w:val="32"/>
            <w:szCs w:val="32"/>
            <w:u w:val="single"/>
            <w:rPrChange w:id="3098" w:author="韩龙" w:date="2019-12-31T12:33:00Z">
              <w:rPr>
                <w:rFonts w:ascii="仿宋" w:eastAsia="仿宋" w:hAnsi="仿宋"/>
                <w:sz w:val="32"/>
                <w:szCs w:val="32"/>
                <w:u w:val="single"/>
              </w:rPr>
            </w:rPrChange>
          </w:rPr>
          <w:delText>_</w:delText>
        </w:r>
      </w:del>
      <w:ins w:id="3099" w:author="韩龙" w:date="2019-12-31T12:31:00Z">
        <w:r w:rsidR="00B94036" w:rsidRPr="00B94036">
          <w:rPr>
            <w:rFonts w:ascii="仿宋_GB2312" w:eastAsia="仿宋_GB2312" w:hAnsi="仿宋"/>
            <w:sz w:val="32"/>
            <w:szCs w:val="32"/>
            <w:u w:val="single"/>
            <w:rPrChange w:id="3100" w:author="韩龙" w:date="2019-12-31T12:33:00Z">
              <w:rPr>
                <w:rFonts w:ascii="仿宋" w:eastAsia="仿宋" w:hAnsi="仿宋"/>
                <w:sz w:val="32"/>
                <w:szCs w:val="32"/>
                <w:u w:val="single"/>
              </w:rPr>
            </w:rPrChange>
          </w:rPr>
          <w:t xml:space="preserve"> </w:t>
        </w:r>
      </w:ins>
      <w:del w:id="3101" w:author="韩龙" w:date="2019-12-31T12:31:00Z">
        <w:r w:rsidRPr="00B94036" w:rsidDel="00B94036">
          <w:rPr>
            <w:rFonts w:ascii="仿宋_GB2312" w:eastAsia="仿宋_GB2312" w:hAnsi="仿宋"/>
            <w:sz w:val="32"/>
            <w:szCs w:val="32"/>
            <w:u w:val="single"/>
            <w:rPrChange w:id="3102" w:author="韩龙" w:date="2019-12-31T12:33:00Z">
              <w:rPr>
                <w:rFonts w:ascii="仿宋" w:eastAsia="仿宋" w:hAnsi="仿宋"/>
                <w:sz w:val="32"/>
                <w:szCs w:val="32"/>
                <w:u w:val="single"/>
              </w:rPr>
            </w:rPrChange>
          </w:rPr>
          <w:delText>_</w:delText>
        </w:r>
      </w:del>
      <w:ins w:id="3103" w:author="韩龙" w:date="2019-12-31T12:31:00Z">
        <w:r w:rsidR="00B94036" w:rsidRPr="00B94036">
          <w:rPr>
            <w:rFonts w:ascii="仿宋_GB2312" w:eastAsia="仿宋_GB2312" w:hAnsi="仿宋"/>
            <w:sz w:val="32"/>
            <w:szCs w:val="32"/>
            <w:u w:val="single"/>
            <w:rPrChange w:id="3104" w:author="韩龙" w:date="2019-12-31T12:33:00Z">
              <w:rPr>
                <w:rFonts w:ascii="仿宋" w:eastAsia="仿宋" w:hAnsi="仿宋"/>
                <w:sz w:val="32"/>
                <w:szCs w:val="32"/>
                <w:u w:val="single"/>
              </w:rPr>
            </w:rPrChange>
          </w:rPr>
          <w:t xml:space="preserve"> </w:t>
        </w:r>
      </w:ins>
      <w:del w:id="3105" w:author="韩龙" w:date="2019-12-31T12:31:00Z">
        <w:r w:rsidRPr="00B94036" w:rsidDel="00B94036">
          <w:rPr>
            <w:rFonts w:ascii="仿宋_GB2312" w:eastAsia="仿宋_GB2312" w:hAnsi="仿宋"/>
            <w:sz w:val="32"/>
            <w:szCs w:val="32"/>
            <w:u w:val="single"/>
            <w:rPrChange w:id="3106" w:author="韩龙" w:date="2019-12-31T12:33:00Z">
              <w:rPr>
                <w:rFonts w:ascii="仿宋" w:eastAsia="仿宋" w:hAnsi="仿宋"/>
                <w:sz w:val="32"/>
                <w:szCs w:val="32"/>
                <w:u w:val="single"/>
              </w:rPr>
            </w:rPrChange>
          </w:rPr>
          <w:delText>_</w:delText>
        </w:r>
      </w:del>
      <w:ins w:id="3107" w:author="韩龙" w:date="2019-12-31T12:31:00Z">
        <w:r w:rsidR="00B94036" w:rsidRPr="00B94036">
          <w:rPr>
            <w:rFonts w:ascii="仿宋_GB2312" w:eastAsia="仿宋_GB2312" w:hAnsi="仿宋"/>
            <w:sz w:val="32"/>
            <w:szCs w:val="32"/>
            <w:u w:val="single"/>
            <w:rPrChange w:id="3108" w:author="韩龙" w:date="2019-12-31T12:33:00Z">
              <w:rPr>
                <w:rFonts w:ascii="仿宋" w:eastAsia="仿宋" w:hAnsi="仿宋"/>
                <w:sz w:val="32"/>
                <w:szCs w:val="32"/>
                <w:u w:val="single"/>
              </w:rPr>
            </w:rPrChange>
          </w:rPr>
          <w:t xml:space="preserve"> </w:t>
        </w:r>
      </w:ins>
      <w:r w:rsidRPr="00B94036">
        <w:rPr>
          <w:rFonts w:ascii="仿宋_GB2312" w:eastAsia="仿宋_GB2312" w:hAnsi="仿宋" w:hint="eastAsia"/>
          <w:sz w:val="32"/>
          <w:szCs w:val="32"/>
          <w:rPrChange w:id="3109" w:author="韩龙" w:date="2019-12-31T12:33:00Z">
            <w:rPr>
              <w:rFonts w:ascii="仿宋" w:eastAsia="仿宋" w:hAnsi="仿宋" w:hint="eastAsia"/>
              <w:sz w:val="32"/>
              <w:szCs w:val="32"/>
            </w:rPr>
          </w:rPrChange>
        </w:rPr>
        <w:t>年</w:t>
      </w:r>
      <w:del w:id="3110" w:author="韩龙" w:date="2019-12-31T12:31:00Z">
        <w:r w:rsidRPr="00B94036" w:rsidDel="00B94036">
          <w:rPr>
            <w:rFonts w:ascii="仿宋_GB2312" w:eastAsia="仿宋_GB2312" w:hAnsi="仿宋"/>
            <w:sz w:val="32"/>
            <w:szCs w:val="32"/>
            <w:u w:val="single"/>
            <w:rPrChange w:id="3111" w:author="韩龙" w:date="2019-12-31T12:33:00Z">
              <w:rPr>
                <w:rFonts w:ascii="仿宋" w:eastAsia="仿宋" w:hAnsi="仿宋"/>
                <w:sz w:val="32"/>
                <w:szCs w:val="32"/>
                <w:u w:val="single"/>
              </w:rPr>
            </w:rPrChange>
          </w:rPr>
          <w:delText>_</w:delText>
        </w:r>
      </w:del>
      <w:ins w:id="3112" w:author="韩龙" w:date="2019-12-31T12:31:00Z">
        <w:r w:rsidR="00B94036" w:rsidRPr="00B94036">
          <w:rPr>
            <w:rFonts w:ascii="仿宋_GB2312" w:eastAsia="仿宋_GB2312" w:hAnsi="仿宋"/>
            <w:sz w:val="32"/>
            <w:szCs w:val="32"/>
            <w:u w:val="single"/>
            <w:rPrChange w:id="3113" w:author="韩龙" w:date="2019-12-31T12:33:00Z">
              <w:rPr>
                <w:rFonts w:ascii="仿宋" w:eastAsia="仿宋" w:hAnsi="仿宋"/>
                <w:sz w:val="32"/>
                <w:szCs w:val="32"/>
                <w:u w:val="single"/>
              </w:rPr>
            </w:rPrChange>
          </w:rPr>
          <w:t xml:space="preserve"> </w:t>
        </w:r>
      </w:ins>
      <w:del w:id="3114" w:author="韩龙" w:date="2019-12-31T12:31:00Z">
        <w:r w:rsidRPr="00B94036" w:rsidDel="00B94036">
          <w:rPr>
            <w:rFonts w:ascii="仿宋_GB2312" w:eastAsia="仿宋_GB2312" w:hAnsi="仿宋"/>
            <w:sz w:val="32"/>
            <w:szCs w:val="32"/>
            <w:u w:val="single"/>
            <w:rPrChange w:id="3115" w:author="韩龙" w:date="2019-12-31T12:33:00Z">
              <w:rPr>
                <w:rFonts w:ascii="仿宋" w:eastAsia="仿宋" w:hAnsi="仿宋"/>
                <w:sz w:val="32"/>
                <w:szCs w:val="32"/>
                <w:u w:val="single"/>
              </w:rPr>
            </w:rPrChange>
          </w:rPr>
          <w:delText>_</w:delText>
        </w:r>
      </w:del>
      <w:ins w:id="3116" w:author="韩龙" w:date="2019-12-31T12:31:00Z">
        <w:r w:rsidR="00B94036" w:rsidRPr="00B94036">
          <w:rPr>
            <w:rFonts w:ascii="仿宋_GB2312" w:eastAsia="仿宋_GB2312" w:hAnsi="仿宋"/>
            <w:sz w:val="32"/>
            <w:szCs w:val="32"/>
            <w:u w:val="single"/>
            <w:rPrChange w:id="3117" w:author="韩龙" w:date="2019-12-31T12:33:00Z">
              <w:rPr>
                <w:rFonts w:ascii="仿宋" w:eastAsia="仿宋" w:hAnsi="仿宋"/>
                <w:sz w:val="32"/>
                <w:szCs w:val="32"/>
                <w:u w:val="single"/>
              </w:rPr>
            </w:rPrChange>
          </w:rPr>
          <w:t xml:space="preserve"> </w:t>
        </w:r>
      </w:ins>
      <w:del w:id="3118" w:author="韩龙" w:date="2019-12-31T12:31:00Z">
        <w:r w:rsidRPr="00B94036" w:rsidDel="00B94036">
          <w:rPr>
            <w:rFonts w:ascii="仿宋_GB2312" w:eastAsia="仿宋_GB2312" w:hAnsi="仿宋"/>
            <w:sz w:val="32"/>
            <w:szCs w:val="32"/>
            <w:u w:val="single"/>
            <w:rPrChange w:id="3119" w:author="韩龙" w:date="2019-12-31T12:33:00Z">
              <w:rPr>
                <w:rFonts w:ascii="仿宋" w:eastAsia="仿宋" w:hAnsi="仿宋"/>
                <w:sz w:val="32"/>
                <w:szCs w:val="32"/>
                <w:u w:val="single"/>
              </w:rPr>
            </w:rPrChange>
          </w:rPr>
          <w:delText>_</w:delText>
        </w:r>
      </w:del>
      <w:ins w:id="3120" w:author="韩龙" w:date="2019-12-31T12:31:00Z">
        <w:r w:rsidR="00B94036" w:rsidRPr="00B94036">
          <w:rPr>
            <w:rFonts w:ascii="仿宋_GB2312" w:eastAsia="仿宋_GB2312" w:hAnsi="仿宋"/>
            <w:sz w:val="32"/>
            <w:szCs w:val="32"/>
            <w:u w:val="single"/>
            <w:rPrChange w:id="3121" w:author="韩龙" w:date="2019-12-31T12:33:00Z">
              <w:rPr>
                <w:rFonts w:ascii="仿宋" w:eastAsia="仿宋" w:hAnsi="仿宋"/>
                <w:sz w:val="32"/>
                <w:szCs w:val="32"/>
                <w:u w:val="single"/>
              </w:rPr>
            </w:rPrChange>
          </w:rPr>
          <w:t xml:space="preserve"> </w:t>
        </w:r>
      </w:ins>
      <w:del w:id="3122" w:author="韩龙" w:date="2019-12-31T12:31:00Z">
        <w:r w:rsidRPr="00B94036" w:rsidDel="00B94036">
          <w:rPr>
            <w:rFonts w:ascii="仿宋_GB2312" w:eastAsia="仿宋_GB2312" w:hAnsi="仿宋"/>
            <w:sz w:val="32"/>
            <w:szCs w:val="32"/>
            <w:u w:val="single"/>
            <w:rPrChange w:id="3123" w:author="韩龙" w:date="2019-12-31T12:33:00Z">
              <w:rPr>
                <w:rFonts w:ascii="仿宋" w:eastAsia="仿宋" w:hAnsi="仿宋"/>
                <w:sz w:val="32"/>
                <w:szCs w:val="32"/>
                <w:u w:val="single"/>
              </w:rPr>
            </w:rPrChange>
          </w:rPr>
          <w:delText>_</w:delText>
        </w:r>
      </w:del>
      <w:ins w:id="3124" w:author="韩龙" w:date="2019-12-31T12:31:00Z">
        <w:r w:rsidR="00B94036" w:rsidRPr="00B94036">
          <w:rPr>
            <w:rFonts w:ascii="仿宋_GB2312" w:eastAsia="仿宋_GB2312" w:hAnsi="仿宋"/>
            <w:sz w:val="32"/>
            <w:szCs w:val="32"/>
            <w:u w:val="single"/>
            <w:rPrChange w:id="3125" w:author="韩龙" w:date="2019-12-31T12:33:00Z">
              <w:rPr>
                <w:rFonts w:ascii="仿宋" w:eastAsia="仿宋" w:hAnsi="仿宋"/>
                <w:sz w:val="32"/>
                <w:szCs w:val="32"/>
                <w:u w:val="single"/>
              </w:rPr>
            </w:rPrChange>
          </w:rPr>
          <w:t xml:space="preserve"> </w:t>
        </w:r>
      </w:ins>
      <w:r w:rsidRPr="00B94036">
        <w:rPr>
          <w:rFonts w:ascii="仿宋_GB2312" w:eastAsia="仿宋_GB2312" w:hAnsi="仿宋" w:hint="eastAsia"/>
          <w:sz w:val="32"/>
          <w:szCs w:val="32"/>
          <w:rPrChange w:id="3126" w:author="韩龙" w:date="2019-12-31T12:33:00Z">
            <w:rPr>
              <w:rFonts w:ascii="仿宋" w:eastAsia="仿宋" w:hAnsi="仿宋" w:hint="eastAsia"/>
              <w:sz w:val="32"/>
              <w:szCs w:val="32"/>
            </w:rPr>
          </w:rPrChange>
        </w:rPr>
        <w:t>月</w:t>
      </w:r>
      <w:del w:id="3127" w:author="韩龙" w:date="2019-12-31T12:31:00Z">
        <w:r w:rsidRPr="00B94036" w:rsidDel="00B94036">
          <w:rPr>
            <w:rFonts w:ascii="仿宋_GB2312" w:eastAsia="仿宋_GB2312" w:hAnsi="仿宋"/>
            <w:sz w:val="32"/>
            <w:szCs w:val="32"/>
            <w:u w:val="single"/>
            <w:rPrChange w:id="3128" w:author="韩龙" w:date="2019-12-31T12:33:00Z">
              <w:rPr>
                <w:rFonts w:ascii="仿宋" w:eastAsia="仿宋" w:hAnsi="仿宋"/>
                <w:sz w:val="32"/>
                <w:szCs w:val="32"/>
                <w:u w:val="single"/>
              </w:rPr>
            </w:rPrChange>
          </w:rPr>
          <w:delText>_</w:delText>
        </w:r>
      </w:del>
      <w:ins w:id="3129" w:author="韩龙" w:date="2019-12-31T12:31:00Z">
        <w:r w:rsidR="00B94036" w:rsidRPr="00B94036">
          <w:rPr>
            <w:rFonts w:ascii="仿宋_GB2312" w:eastAsia="仿宋_GB2312" w:hAnsi="仿宋"/>
            <w:sz w:val="32"/>
            <w:szCs w:val="32"/>
            <w:u w:val="single"/>
            <w:rPrChange w:id="3130" w:author="韩龙" w:date="2019-12-31T12:33:00Z">
              <w:rPr>
                <w:rFonts w:ascii="仿宋" w:eastAsia="仿宋" w:hAnsi="仿宋"/>
                <w:sz w:val="32"/>
                <w:szCs w:val="32"/>
                <w:u w:val="single"/>
              </w:rPr>
            </w:rPrChange>
          </w:rPr>
          <w:t xml:space="preserve"> </w:t>
        </w:r>
      </w:ins>
      <w:del w:id="3131" w:author="韩龙" w:date="2019-12-31T12:31:00Z">
        <w:r w:rsidRPr="00B94036" w:rsidDel="00B94036">
          <w:rPr>
            <w:rFonts w:ascii="仿宋_GB2312" w:eastAsia="仿宋_GB2312" w:hAnsi="仿宋"/>
            <w:sz w:val="32"/>
            <w:szCs w:val="32"/>
            <w:u w:val="single"/>
            <w:rPrChange w:id="3132" w:author="韩龙" w:date="2019-12-31T12:33:00Z">
              <w:rPr>
                <w:rFonts w:ascii="仿宋" w:eastAsia="仿宋" w:hAnsi="仿宋"/>
                <w:sz w:val="32"/>
                <w:szCs w:val="32"/>
                <w:u w:val="single"/>
              </w:rPr>
            </w:rPrChange>
          </w:rPr>
          <w:delText>_</w:delText>
        </w:r>
      </w:del>
      <w:ins w:id="3133" w:author="韩龙" w:date="2019-12-31T12:31:00Z">
        <w:r w:rsidR="00B94036" w:rsidRPr="00B94036">
          <w:rPr>
            <w:rFonts w:ascii="仿宋_GB2312" w:eastAsia="仿宋_GB2312" w:hAnsi="仿宋"/>
            <w:sz w:val="32"/>
            <w:szCs w:val="32"/>
            <w:u w:val="single"/>
            <w:rPrChange w:id="3134" w:author="韩龙" w:date="2019-12-31T12:33:00Z">
              <w:rPr>
                <w:rFonts w:ascii="仿宋" w:eastAsia="仿宋" w:hAnsi="仿宋"/>
                <w:sz w:val="32"/>
                <w:szCs w:val="32"/>
                <w:u w:val="single"/>
              </w:rPr>
            </w:rPrChange>
          </w:rPr>
          <w:t xml:space="preserve"> </w:t>
        </w:r>
      </w:ins>
      <w:del w:id="3135" w:author="韩龙" w:date="2019-12-31T12:31:00Z">
        <w:r w:rsidRPr="00B94036" w:rsidDel="00B94036">
          <w:rPr>
            <w:rFonts w:ascii="仿宋_GB2312" w:eastAsia="仿宋_GB2312" w:hAnsi="仿宋"/>
            <w:sz w:val="32"/>
            <w:szCs w:val="32"/>
            <w:u w:val="single"/>
            <w:rPrChange w:id="3136" w:author="韩龙" w:date="2019-12-31T12:33:00Z">
              <w:rPr>
                <w:rFonts w:ascii="仿宋" w:eastAsia="仿宋" w:hAnsi="仿宋"/>
                <w:sz w:val="32"/>
                <w:szCs w:val="32"/>
                <w:u w:val="single"/>
              </w:rPr>
            </w:rPrChange>
          </w:rPr>
          <w:delText>_</w:delText>
        </w:r>
      </w:del>
      <w:ins w:id="3137" w:author="韩龙" w:date="2019-12-31T12:31:00Z">
        <w:r w:rsidR="00B94036" w:rsidRPr="00B94036">
          <w:rPr>
            <w:rFonts w:ascii="仿宋_GB2312" w:eastAsia="仿宋_GB2312" w:hAnsi="仿宋"/>
            <w:sz w:val="32"/>
            <w:szCs w:val="32"/>
            <w:u w:val="single"/>
            <w:rPrChange w:id="3138" w:author="韩龙" w:date="2019-12-31T12:33:00Z">
              <w:rPr>
                <w:rFonts w:ascii="仿宋" w:eastAsia="仿宋" w:hAnsi="仿宋"/>
                <w:sz w:val="32"/>
                <w:szCs w:val="32"/>
                <w:u w:val="single"/>
              </w:rPr>
            </w:rPrChange>
          </w:rPr>
          <w:t xml:space="preserve"> </w:t>
        </w:r>
      </w:ins>
      <w:del w:id="3139" w:author="韩龙" w:date="2019-12-31T12:31:00Z">
        <w:r w:rsidRPr="00B94036" w:rsidDel="00B94036">
          <w:rPr>
            <w:rFonts w:ascii="仿宋_GB2312" w:eastAsia="仿宋_GB2312" w:hAnsi="仿宋"/>
            <w:sz w:val="32"/>
            <w:szCs w:val="32"/>
            <w:u w:val="single"/>
            <w:rPrChange w:id="3140" w:author="韩龙" w:date="2019-12-31T12:33:00Z">
              <w:rPr>
                <w:rFonts w:ascii="仿宋" w:eastAsia="仿宋" w:hAnsi="仿宋"/>
                <w:sz w:val="32"/>
                <w:szCs w:val="32"/>
                <w:u w:val="single"/>
              </w:rPr>
            </w:rPrChange>
          </w:rPr>
          <w:delText>_</w:delText>
        </w:r>
      </w:del>
      <w:ins w:id="3141" w:author="韩龙" w:date="2019-12-31T12:31:00Z">
        <w:r w:rsidR="00B94036" w:rsidRPr="00B94036">
          <w:rPr>
            <w:rFonts w:ascii="仿宋_GB2312" w:eastAsia="仿宋_GB2312" w:hAnsi="仿宋"/>
            <w:sz w:val="32"/>
            <w:szCs w:val="32"/>
            <w:u w:val="single"/>
            <w:rPrChange w:id="3142" w:author="韩龙" w:date="2019-12-31T12:33:00Z">
              <w:rPr>
                <w:rFonts w:ascii="仿宋" w:eastAsia="仿宋" w:hAnsi="仿宋"/>
                <w:sz w:val="32"/>
                <w:szCs w:val="32"/>
                <w:u w:val="single"/>
              </w:rPr>
            </w:rPrChange>
          </w:rPr>
          <w:t xml:space="preserve"> </w:t>
        </w:r>
      </w:ins>
      <w:del w:id="3143" w:author="韩龙" w:date="2019-12-31T12:31:00Z">
        <w:r w:rsidRPr="00B94036" w:rsidDel="00B94036">
          <w:rPr>
            <w:rFonts w:ascii="仿宋_GB2312" w:eastAsia="仿宋_GB2312" w:hAnsi="仿宋"/>
            <w:sz w:val="32"/>
            <w:szCs w:val="32"/>
            <w:u w:val="single"/>
            <w:rPrChange w:id="3144" w:author="韩龙" w:date="2019-12-31T12:33:00Z">
              <w:rPr>
                <w:rFonts w:ascii="仿宋" w:eastAsia="仿宋" w:hAnsi="仿宋"/>
                <w:sz w:val="32"/>
                <w:szCs w:val="32"/>
                <w:u w:val="single"/>
              </w:rPr>
            </w:rPrChange>
          </w:rPr>
          <w:delText>_</w:delText>
        </w:r>
      </w:del>
      <w:ins w:id="3145" w:author="韩龙" w:date="2019-12-31T12:31:00Z">
        <w:r w:rsidR="00B94036" w:rsidRPr="00B94036">
          <w:rPr>
            <w:rFonts w:ascii="仿宋_GB2312" w:eastAsia="仿宋_GB2312" w:hAnsi="仿宋"/>
            <w:sz w:val="32"/>
            <w:szCs w:val="32"/>
            <w:u w:val="single"/>
            <w:rPrChange w:id="3146" w:author="韩龙" w:date="2019-12-31T12:33:00Z">
              <w:rPr>
                <w:rFonts w:ascii="仿宋" w:eastAsia="仿宋" w:hAnsi="仿宋"/>
                <w:sz w:val="32"/>
                <w:szCs w:val="32"/>
                <w:u w:val="single"/>
              </w:rPr>
            </w:rPrChange>
          </w:rPr>
          <w:t xml:space="preserve"> </w:t>
        </w:r>
      </w:ins>
      <w:r w:rsidRPr="00B94036">
        <w:rPr>
          <w:rFonts w:ascii="仿宋_GB2312" w:eastAsia="仿宋_GB2312" w:hAnsi="仿宋" w:hint="eastAsia"/>
          <w:sz w:val="32"/>
          <w:szCs w:val="32"/>
          <w:rPrChange w:id="3147" w:author="韩龙" w:date="2019-12-31T12:33:00Z">
            <w:rPr>
              <w:rFonts w:ascii="仿宋" w:eastAsia="仿宋" w:hAnsi="仿宋" w:hint="eastAsia"/>
              <w:sz w:val="32"/>
              <w:szCs w:val="32"/>
            </w:rPr>
          </w:rPrChange>
        </w:rPr>
        <w:t>兆瓦时电量，其中月度双边交易</w:t>
      </w:r>
      <w:del w:id="3148" w:author="韩龙" w:date="2019-12-31T11:28:00Z">
        <w:r w:rsidRPr="00B94036" w:rsidDel="00493EC6">
          <w:rPr>
            <w:rFonts w:ascii="仿宋_GB2312" w:eastAsia="仿宋_GB2312" w:hAnsi="仿宋" w:hint="eastAsia"/>
            <w:sz w:val="32"/>
            <w:szCs w:val="32"/>
            <w:rPrChange w:id="3149" w:author="韩龙" w:date="2019-12-31T12:33:00Z">
              <w:rPr>
                <w:rFonts w:ascii="仿宋" w:eastAsia="仿宋" w:hAnsi="仿宋" w:hint="eastAsia"/>
                <w:sz w:val="32"/>
                <w:szCs w:val="32"/>
              </w:rPr>
            </w:rPrChange>
          </w:rPr>
          <w:delText>合同</w:delText>
        </w:r>
      </w:del>
      <w:ins w:id="3150" w:author="韩龙" w:date="2019-12-31T11:28:00Z">
        <w:r w:rsidR="00493EC6" w:rsidRPr="00B94036">
          <w:rPr>
            <w:rFonts w:ascii="仿宋_GB2312" w:eastAsia="仿宋_GB2312" w:hAnsi="仿宋" w:hint="eastAsia"/>
            <w:sz w:val="32"/>
            <w:szCs w:val="32"/>
            <w:rPrChange w:id="3151" w:author="韩龙" w:date="2019-12-31T12:33:00Z">
              <w:rPr>
                <w:rFonts w:ascii="仿宋" w:eastAsia="仿宋" w:hAnsi="仿宋" w:hint="eastAsia"/>
                <w:sz w:val="32"/>
                <w:szCs w:val="32"/>
              </w:rPr>
            </w:rPrChange>
          </w:rPr>
          <w:t>协议</w:t>
        </w:r>
      </w:ins>
      <w:r w:rsidRPr="00B94036">
        <w:rPr>
          <w:rFonts w:ascii="仿宋_GB2312" w:eastAsia="仿宋_GB2312" w:hAnsi="仿宋" w:hint="eastAsia"/>
          <w:sz w:val="32"/>
          <w:szCs w:val="32"/>
          <w:rPrChange w:id="3152" w:author="韩龙" w:date="2019-12-31T12:33:00Z">
            <w:rPr>
              <w:rFonts w:ascii="仿宋" w:eastAsia="仿宋" w:hAnsi="仿宋" w:hint="eastAsia"/>
              <w:sz w:val="32"/>
              <w:szCs w:val="32"/>
            </w:rPr>
          </w:rPrChange>
        </w:rPr>
        <w:t>电量</w:t>
      </w:r>
      <w:del w:id="3153" w:author="韩龙" w:date="2019-12-31T12:31:00Z">
        <w:r w:rsidRPr="00B94036" w:rsidDel="00B94036">
          <w:rPr>
            <w:rFonts w:ascii="仿宋_GB2312" w:eastAsia="仿宋_GB2312" w:hAnsi="仿宋"/>
            <w:sz w:val="32"/>
            <w:szCs w:val="32"/>
            <w:u w:val="single"/>
            <w:rPrChange w:id="3154" w:author="韩龙" w:date="2019-12-31T12:33:00Z">
              <w:rPr>
                <w:rFonts w:ascii="仿宋" w:eastAsia="仿宋" w:hAnsi="仿宋"/>
                <w:sz w:val="32"/>
                <w:szCs w:val="32"/>
                <w:u w:val="single"/>
              </w:rPr>
            </w:rPrChange>
          </w:rPr>
          <w:delText>_</w:delText>
        </w:r>
      </w:del>
      <w:ins w:id="3155" w:author="韩龙" w:date="2019-12-31T12:31:00Z">
        <w:r w:rsidR="00B94036" w:rsidRPr="00B94036">
          <w:rPr>
            <w:rFonts w:ascii="仿宋_GB2312" w:eastAsia="仿宋_GB2312" w:hAnsi="仿宋"/>
            <w:sz w:val="32"/>
            <w:szCs w:val="32"/>
            <w:u w:val="single"/>
            <w:rPrChange w:id="3156" w:author="韩龙" w:date="2019-12-31T12:33:00Z">
              <w:rPr>
                <w:rFonts w:ascii="仿宋" w:eastAsia="仿宋" w:hAnsi="仿宋"/>
                <w:sz w:val="32"/>
                <w:szCs w:val="32"/>
                <w:u w:val="single"/>
              </w:rPr>
            </w:rPrChange>
          </w:rPr>
          <w:t xml:space="preserve"> </w:t>
        </w:r>
      </w:ins>
      <w:del w:id="3157" w:author="韩龙" w:date="2019-12-31T12:31:00Z">
        <w:r w:rsidRPr="00B94036" w:rsidDel="00B94036">
          <w:rPr>
            <w:rFonts w:ascii="仿宋_GB2312" w:eastAsia="仿宋_GB2312" w:hAnsi="仿宋"/>
            <w:sz w:val="32"/>
            <w:szCs w:val="32"/>
            <w:u w:val="single"/>
            <w:rPrChange w:id="3158" w:author="韩龙" w:date="2019-12-31T12:33:00Z">
              <w:rPr>
                <w:rFonts w:ascii="仿宋" w:eastAsia="仿宋" w:hAnsi="仿宋"/>
                <w:sz w:val="32"/>
                <w:szCs w:val="32"/>
                <w:u w:val="single"/>
              </w:rPr>
            </w:rPrChange>
          </w:rPr>
          <w:delText>_</w:delText>
        </w:r>
      </w:del>
      <w:ins w:id="3159" w:author="韩龙" w:date="2019-12-31T12:31:00Z">
        <w:r w:rsidR="00B94036" w:rsidRPr="00B94036">
          <w:rPr>
            <w:rFonts w:ascii="仿宋_GB2312" w:eastAsia="仿宋_GB2312" w:hAnsi="仿宋"/>
            <w:sz w:val="32"/>
            <w:szCs w:val="32"/>
            <w:u w:val="single"/>
            <w:rPrChange w:id="3160" w:author="韩龙" w:date="2019-12-31T12:33:00Z">
              <w:rPr>
                <w:rFonts w:ascii="仿宋" w:eastAsia="仿宋" w:hAnsi="仿宋"/>
                <w:sz w:val="32"/>
                <w:szCs w:val="32"/>
                <w:u w:val="single"/>
              </w:rPr>
            </w:rPrChange>
          </w:rPr>
          <w:t xml:space="preserve"> </w:t>
        </w:r>
      </w:ins>
      <w:del w:id="3161" w:author="韩龙" w:date="2019-12-31T12:31:00Z">
        <w:r w:rsidRPr="00B94036" w:rsidDel="00B94036">
          <w:rPr>
            <w:rFonts w:ascii="仿宋_GB2312" w:eastAsia="仿宋_GB2312" w:hAnsi="仿宋"/>
            <w:sz w:val="32"/>
            <w:szCs w:val="32"/>
            <w:u w:val="single"/>
            <w:rPrChange w:id="3162" w:author="韩龙" w:date="2019-12-31T12:33:00Z">
              <w:rPr>
                <w:rFonts w:ascii="仿宋" w:eastAsia="仿宋" w:hAnsi="仿宋"/>
                <w:sz w:val="32"/>
                <w:szCs w:val="32"/>
                <w:u w:val="single"/>
              </w:rPr>
            </w:rPrChange>
          </w:rPr>
          <w:delText>_</w:delText>
        </w:r>
      </w:del>
      <w:ins w:id="3163" w:author="韩龙" w:date="2019-12-31T12:31:00Z">
        <w:r w:rsidR="00B94036" w:rsidRPr="00B94036">
          <w:rPr>
            <w:rFonts w:ascii="仿宋_GB2312" w:eastAsia="仿宋_GB2312" w:hAnsi="仿宋"/>
            <w:sz w:val="32"/>
            <w:szCs w:val="32"/>
            <w:u w:val="single"/>
            <w:rPrChange w:id="3164" w:author="韩龙" w:date="2019-12-31T12:33:00Z">
              <w:rPr>
                <w:rFonts w:ascii="仿宋" w:eastAsia="仿宋" w:hAnsi="仿宋"/>
                <w:sz w:val="32"/>
                <w:szCs w:val="32"/>
                <w:u w:val="single"/>
              </w:rPr>
            </w:rPrChange>
          </w:rPr>
          <w:t xml:space="preserve"> </w:t>
        </w:r>
      </w:ins>
      <w:del w:id="3165" w:author="韩龙" w:date="2019-12-31T12:31:00Z">
        <w:r w:rsidRPr="00B94036" w:rsidDel="00B94036">
          <w:rPr>
            <w:rFonts w:ascii="仿宋_GB2312" w:eastAsia="仿宋_GB2312" w:hAnsi="仿宋"/>
            <w:sz w:val="32"/>
            <w:szCs w:val="32"/>
            <w:u w:val="single"/>
            <w:rPrChange w:id="3166" w:author="韩龙" w:date="2019-12-31T12:33:00Z">
              <w:rPr>
                <w:rFonts w:ascii="仿宋" w:eastAsia="仿宋" w:hAnsi="仿宋"/>
                <w:sz w:val="32"/>
                <w:szCs w:val="32"/>
                <w:u w:val="single"/>
              </w:rPr>
            </w:rPrChange>
          </w:rPr>
          <w:delText>_</w:delText>
        </w:r>
      </w:del>
      <w:ins w:id="3167" w:author="韩龙" w:date="2019-12-31T12:31:00Z">
        <w:r w:rsidR="00B94036" w:rsidRPr="00B94036">
          <w:rPr>
            <w:rFonts w:ascii="仿宋_GB2312" w:eastAsia="仿宋_GB2312" w:hAnsi="仿宋"/>
            <w:sz w:val="32"/>
            <w:szCs w:val="32"/>
            <w:u w:val="single"/>
            <w:rPrChange w:id="3168" w:author="韩龙" w:date="2019-12-31T12:33:00Z">
              <w:rPr>
                <w:rFonts w:ascii="仿宋" w:eastAsia="仿宋" w:hAnsi="仿宋"/>
                <w:sz w:val="32"/>
                <w:szCs w:val="32"/>
                <w:u w:val="single"/>
              </w:rPr>
            </w:rPrChange>
          </w:rPr>
          <w:t xml:space="preserve"> </w:t>
        </w:r>
      </w:ins>
      <w:del w:id="3169" w:author="韩龙" w:date="2019-12-31T12:31:00Z">
        <w:r w:rsidRPr="00B94036" w:rsidDel="00B94036">
          <w:rPr>
            <w:rFonts w:ascii="仿宋_GB2312" w:eastAsia="仿宋_GB2312" w:hAnsi="仿宋"/>
            <w:sz w:val="32"/>
            <w:szCs w:val="32"/>
            <w:u w:val="single"/>
            <w:rPrChange w:id="3170" w:author="韩龙" w:date="2019-12-31T12:33:00Z">
              <w:rPr>
                <w:rFonts w:ascii="仿宋" w:eastAsia="仿宋" w:hAnsi="仿宋"/>
                <w:sz w:val="32"/>
                <w:szCs w:val="32"/>
                <w:u w:val="single"/>
              </w:rPr>
            </w:rPrChange>
          </w:rPr>
          <w:delText>_</w:delText>
        </w:r>
      </w:del>
      <w:ins w:id="3171" w:author="韩龙" w:date="2019-12-31T12:31:00Z">
        <w:r w:rsidR="00B94036" w:rsidRPr="00B94036">
          <w:rPr>
            <w:rFonts w:ascii="仿宋_GB2312" w:eastAsia="仿宋_GB2312" w:hAnsi="仿宋"/>
            <w:sz w:val="32"/>
            <w:szCs w:val="32"/>
            <w:u w:val="single"/>
            <w:rPrChange w:id="3172" w:author="韩龙" w:date="2019-12-31T12:33:00Z">
              <w:rPr>
                <w:rFonts w:ascii="仿宋" w:eastAsia="仿宋" w:hAnsi="仿宋"/>
                <w:sz w:val="32"/>
                <w:szCs w:val="32"/>
                <w:u w:val="single"/>
              </w:rPr>
            </w:rPrChange>
          </w:rPr>
          <w:t xml:space="preserve"> </w:t>
        </w:r>
      </w:ins>
      <w:r w:rsidRPr="00B94036">
        <w:rPr>
          <w:rFonts w:ascii="仿宋_GB2312" w:eastAsia="仿宋_GB2312" w:hAnsi="仿宋" w:hint="eastAsia"/>
          <w:sz w:val="32"/>
          <w:szCs w:val="32"/>
          <w:rPrChange w:id="3173" w:author="韩龙" w:date="2019-12-31T12:33:00Z">
            <w:rPr>
              <w:rFonts w:ascii="仿宋" w:eastAsia="仿宋" w:hAnsi="仿宋" w:hint="eastAsia"/>
              <w:sz w:val="32"/>
              <w:szCs w:val="32"/>
            </w:rPr>
          </w:rPrChange>
        </w:rPr>
        <w:t>兆瓦时，</w:t>
      </w:r>
      <w:r w:rsidRPr="00B94036">
        <w:rPr>
          <w:rFonts w:ascii="仿宋_GB2312" w:eastAsia="仿宋_GB2312" w:hAnsi="仿宋" w:cs="仿宋_GB2312" w:hint="eastAsia"/>
          <w:sz w:val="32"/>
          <w:szCs w:val="32"/>
        </w:rPr>
        <w:t>交易电价约定价格为</w:t>
      </w:r>
      <w:del w:id="3174" w:author="韩龙" w:date="2019-12-31T12:31:00Z">
        <w:r w:rsidRPr="00B94036" w:rsidDel="00B94036">
          <w:rPr>
            <w:rFonts w:ascii="仿宋_GB2312" w:eastAsia="仿宋_GB2312" w:hAnsi="仿宋" w:cs="仿宋_GB2312" w:hint="eastAsia"/>
            <w:sz w:val="32"/>
            <w:szCs w:val="32"/>
            <w:u w:val="single"/>
          </w:rPr>
          <w:delText>_</w:delText>
        </w:r>
      </w:del>
      <w:ins w:id="3175" w:author="韩龙" w:date="2019-12-31T12:31:00Z">
        <w:r w:rsidR="00B94036" w:rsidRPr="00B94036">
          <w:rPr>
            <w:rFonts w:ascii="仿宋_GB2312" w:eastAsia="仿宋_GB2312" w:hAnsi="仿宋" w:cs="仿宋_GB2312" w:hint="eastAsia"/>
            <w:sz w:val="32"/>
            <w:szCs w:val="32"/>
            <w:u w:val="single"/>
          </w:rPr>
          <w:t xml:space="preserve"> </w:t>
        </w:r>
      </w:ins>
      <w:del w:id="3176" w:author="韩龙" w:date="2019-12-31T12:31:00Z">
        <w:r w:rsidRPr="00B94036" w:rsidDel="00B94036">
          <w:rPr>
            <w:rFonts w:ascii="仿宋_GB2312" w:eastAsia="仿宋_GB2312" w:hAnsi="仿宋" w:cs="仿宋_GB2312" w:hint="eastAsia"/>
            <w:sz w:val="32"/>
            <w:szCs w:val="32"/>
            <w:u w:val="single"/>
          </w:rPr>
          <w:delText>_</w:delText>
        </w:r>
      </w:del>
      <w:ins w:id="3177" w:author="韩龙" w:date="2019-12-31T12:31:00Z">
        <w:r w:rsidR="00B94036" w:rsidRPr="00B94036">
          <w:rPr>
            <w:rFonts w:ascii="仿宋_GB2312" w:eastAsia="仿宋_GB2312" w:hAnsi="仿宋" w:cs="仿宋_GB2312" w:hint="eastAsia"/>
            <w:sz w:val="32"/>
            <w:szCs w:val="32"/>
            <w:u w:val="single"/>
          </w:rPr>
          <w:t xml:space="preserve"> </w:t>
        </w:r>
      </w:ins>
      <w:del w:id="3178" w:author="韩龙" w:date="2019-12-31T12:31:00Z">
        <w:r w:rsidRPr="00B94036" w:rsidDel="00B94036">
          <w:rPr>
            <w:rFonts w:ascii="仿宋_GB2312" w:eastAsia="仿宋_GB2312" w:hAnsi="仿宋" w:cs="仿宋_GB2312" w:hint="eastAsia"/>
            <w:sz w:val="32"/>
            <w:szCs w:val="32"/>
            <w:u w:val="single"/>
          </w:rPr>
          <w:delText>_</w:delText>
        </w:r>
      </w:del>
      <w:ins w:id="3179" w:author="韩龙" w:date="2019-12-31T12:31:00Z">
        <w:r w:rsidR="00B94036" w:rsidRPr="00B94036">
          <w:rPr>
            <w:rFonts w:ascii="仿宋_GB2312" w:eastAsia="仿宋_GB2312" w:hAnsi="仿宋" w:cs="仿宋_GB2312" w:hint="eastAsia"/>
            <w:sz w:val="32"/>
            <w:szCs w:val="32"/>
            <w:u w:val="single"/>
          </w:rPr>
          <w:t xml:space="preserve"> </w:t>
        </w:r>
      </w:ins>
      <w:del w:id="3180" w:author="韩龙" w:date="2019-12-31T12:31:00Z">
        <w:r w:rsidRPr="00B94036" w:rsidDel="00B94036">
          <w:rPr>
            <w:rFonts w:ascii="仿宋_GB2312" w:eastAsia="仿宋_GB2312" w:hAnsi="仿宋" w:cs="仿宋_GB2312" w:hint="eastAsia"/>
            <w:sz w:val="32"/>
            <w:szCs w:val="32"/>
            <w:u w:val="single"/>
          </w:rPr>
          <w:delText>_</w:delText>
        </w:r>
      </w:del>
      <w:ins w:id="3181" w:author="韩龙" w:date="2019-12-31T12:31:00Z">
        <w:r w:rsidR="00B94036" w:rsidRPr="00B94036">
          <w:rPr>
            <w:rFonts w:ascii="仿宋_GB2312" w:eastAsia="仿宋_GB2312" w:hAnsi="仿宋" w:cs="仿宋_GB2312" w:hint="eastAsia"/>
            <w:sz w:val="32"/>
            <w:szCs w:val="32"/>
            <w:u w:val="single"/>
          </w:rPr>
          <w:t xml:space="preserve"> </w:t>
        </w:r>
      </w:ins>
      <w:del w:id="3182" w:author="韩龙" w:date="2019-12-31T12:31:00Z">
        <w:r w:rsidRPr="00B94036" w:rsidDel="00B94036">
          <w:rPr>
            <w:rFonts w:ascii="仿宋_GB2312" w:eastAsia="仿宋_GB2312" w:hAnsi="仿宋" w:cs="仿宋_GB2312" w:hint="eastAsia"/>
            <w:sz w:val="32"/>
            <w:szCs w:val="32"/>
            <w:u w:val="single"/>
          </w:rPr>
          <w:delText>_</w:delText>
        </w:r>
      </w:del>
      <w:ins w:id="3183" w:author="韩龙" w:date="2019-12-31T12:31:00Z">
        <w:r w:rsidR="00B94036" w:rsidRPr="00B94036">
          <w:rPr>
            <w:rFonts w:ascii="仿宋_GB2312" w:eastAsia="仿宋_GB2312" w:hAnsi="仿宋" w:cs="仿宋_GB2312" w:hint="eastAsia"/>
            <w:sz w:val="32"/>
            <w:szCs w:val="32"/>
            <w:u w:val="single"/>
          </w:rPr>
          <w:t xml:space="preserve"> </w:t>
        </w:r>
      </w:ins>
      <w:del w:id="3184" w:author="韩龙" w:date="2019-12-31T12:31:00Z">
        <w:r w:rsidRPr="00B94036" w:rsidDel="00B94036">
          <w:rPr>
            <w:rFonts w:ascii="仿宋_GB2312" w:eastAsia="仿宋_GB2312" w:hAnsi="仿宋" w:cs="仿宋_GB2312" w:hint="eastAsia"/>
            <w:sz w:val="32"/>
            <w:szCs w:val="32"/>
            <w:u w:val="single"/>
          </w:rPr>
          <w:delText>_</w:delText>
        </w:r>
      </w:del>
      <w:ins w:id="3185" w:author="韩龙" w:date="2019-12-31T12:31:00Z">
        <w:r w:rsidR="00B94036" w:rsidRPr="00B94036">
          <w:rPr>
            <w:rFonts w:ascii="仿宋_GB2312" w:eastAsia="仿宋_GB2312" w:hAnsi="仿宋" w:cs="仿宋_GB2312" w:hint="eastAsia"/>
            <w:sz w:val="32"/>
            <w:szCs w:val="32"/>
            <w:u w:val="single"/>
          </w:rPr>
          <w:t xml:space="preserve"> </w:t>
        </w:r>
      </w:ins>
      <w:del w:id="3186" w:author="韩龙" w:date="2019-12-31T12:31:00Z">
        <w:r w:rsidRPr="00B94036" w:rsidDel="00B94036">
          <w:rPr>
            <w:rFonts w:ascii="仿宋_GB2312" w:eastAsia="仿宋_GB2312" w:hAnsi="仿宋" w:cs="仿宋_GB2312" w:hint="eastAsia"/>
            <w:sz w:val="32"/>
            <w:szCs w:val="32"/>
            <w:u w:val="single"/>
          </w:rPr>
          <w:delText>_</w:delText>
        </w:r>
      </w:del>
      <w:ins w:id="3187" w:author="韩龙" w:date="2019-12-31T12:31:00Z">
        <w:r w:rsidR="00B94036" w:rsidRPr="00B94036">
          <w:rPr>
            <w:rFonts w:ascii="仿宋_GB2312" w:eastAsia="仿宋_GB2312" w:hAnsi="仿宋" w:cs="仿宋_GB2312" w:hint="eastAsia"/>
            <w:sz w:val="32"/>
            <w:szCs w:val="32"/>
            <w:u w:val="single"/>
          </w:rPr>
          <w:t xml:space="preserve"> </w:t>
        </w:r>
      </w:ins>
      <w:r w:rsidRPr="00B94036">
        <w:rPr>
          <w:rFonts w:ascii="仿宋_GB2312" w:eastAsia="仿宋_GB2312" w:hAnsi="仿宋" w:cs="仿宋_GB2312" w:hint="eastAsia"/>
          <w:sz w:val="32"/>
          <w:szCs w:val="32"/>
        </w:rPr>
        <w:t>元/兆瓦时（含税）；</w:t>
      </w:r>
      <w:r w:rsidRPr="00B94036">
        <w:rPr>
          <w:rFonts w:ascii="仿宋_GB2312" w:eastAsia="仿宋_GB2312" w:hAnsi="仿宋" w:hint="eastAsia"/>
          <w:sz w:val="32"/>
          <w:szCs w:val="32"/>
          <w:rPrChange w:id="3188" w:author="韩龙" w:date="2019-12-31T12:33:00Z">
            <w:rPr>
              <w:rFonts w:ascii="仿宋" w:eastAsia="仿宋" w:hAnsi="仿宋" w:hint="eastAsia"/>
              <w:sz w:val="32"/>
              <w:szCs w:val="32"/>
            </w:rPr>
          </w:rPrChange>
        </w:rPr>
        <w:t>月度集中竞价交易</w:t>
      </w:r>
      <w:del w:id="3189" w:author="韩龙" w:date="2019-12-31T11:28:00Z">
        <w:r w:rsidRPr="00B94036" w:rsidDel="00493EC6">
          <w:rPr>
            <w:rFonts w:ascii="仿宋_GB2312" w:eastAsia="仿宋_GB2312" w:hAnsi="仿宋" w:hint="eastAsia"/>
            <w:sz w:val="32"/>
            <w:szCs w:val="32"/>
            <w:rPrChange w:id="3190" w:author="韩龙" w:date="2019-12-31T12:33:00Z">
              <w:rPr>
                <w:rFonts w:ascii="仿宋" w:eastAsia="仿宋" w:hAnsi="仿宋" w:hint="eastAsia"/>
                <w:sz w:val="32"/>
                <w:szCs w:val="32"/>
              </w:rPr>
            </w:rPrChange>
          </w:rPr>
          <w:delText>合同</w:delText>
        </w:r>
      </w:del>
      <w:ins w:id="3191" w:author="韩龙" w:date="2019-12-31T11:28:00Z">
        <w:r w:rsidR="00493EC6" w:rsidRPr="00B94036">
          <w:rPr>
            <w:rFonts w:ascii="仿宋_GB2312" w:eastAsia="仿宋_GB2312" w:hAnsi="仿宋" w:hint="eastAsia"/>
            <w:sz w:val="32"/>
            <w:szCs w:val="32"/>
            <w:rPrChange w:id="3192" w:author="韩龙" w:date="2019-12-31T12:33:00Z">
              <w:rPr>
                <w:rFonts w:ascii="仿宋" w:eastAsia="仿宋" w:hAnsi="仿宋" w:hint="eastAsia"/>
                <w:sz w:val="32"/>
                <w:szCs w:val="32"/>
              </w:rPr>
            </w:rPrChange>
          </w:rPr>
          <w:t>协议</w:t>
        </w:r>
      </w:ins>
      <w:r w:rsidRPr="00B94036">
        <w:rPr>
          <w:rFonts w:ascii="仿宋_GB2312" w:eastAsia="仿宋_GB2312" w:hAnsi="仿宋" w:hint="eastAsia"/>
          <w:sz w:val="32"/>
          <w:szCs w:val="32"/>
          <w:rPrChange w:id="3193" w:author="韩龙" w:date="2019-12-31T12:33:00Z">
            <w:rPr>
              <w:rFonts w:ascii="仿宋" w:eastAsia="仿宋" w:hAnsi="仿宋" w:hint="eastAsia"/>
              <w:sz w:val="32"/>
              <w:szCs w:val="32"/>
            </w:rPr>
          </w:rPrChange>
        </w:rPr>
        <w:t>电量</w:t>
      </w:r>
      <w:del w:id="3194" w:author="韩龙" w:date="2019-12-31T12:31:00Z">
        <w:r w:rsidRPr="00B94036" w:rsidDel="00B94036">
          <w:rPr>
            <w:rFonts w:ascii="仿宋_GB2312" w:eastAsia="仿宋_GB2312" w:hAnsi="仿宋"/>
            <w:sz w:val="32"/>
            <w:szCs w:val="32"/>
            <w:u w:val="single"/>
            <w:rPrChange w:id="3195" w:author="韩龙" w:date="2019-12-31T12:33:00Z">
              <w:rPr>
                <w:rFonts w:ascii="仿宋" w:eastAsia="仿宋" w:hAnsi="仿宋"/>
                <w:sz w:val="32"/>
                <w:szCs w:val="32"/>
                <w:u w:val="single"/>
              </w:rPr>
            </w:rPrChange>
          </w:rPr>
          <w:delText>_</w:delText>
        </w:r>
      </w:del>
      <w:ins w:id="3196" w:author="韩龙" w:date="2019-12-31T12:31:00Z">
        <w:r w:rsidR="00B94036" w:rsidRPr="00B94036">
          <w:rPr>
            <w:rFonts w:ascii="仿宋_GB2312" w:eastAsia="仿宋_GB2312" w:hAnsi="仿宋"/>
            <w:sz w:val="32"/>
            <w:szCs w:val="32"/>
            <w:u w:val="single"/>
            <w:rPrChange w:id="3197" w:author="韩龙" w:date="2019-12-31T12:33:00Z">
              <w:rPr>
                <w:rFonts w:ascii="仿宋" w:eastAsia="仿宋" w:hAnsi="仿宋"/>
                <w:sz w:val="32"/>
                <w:szCs w:val="32"/>
                <w:u w:val="single"/>
              </w:rPr>
            </w:rPrChange>
          </w:rPr>
          <w:t xml:space="preserve"> </w:t>
        </w:r>
      </w:ins>
      <w:del w:id="3198" w:author="韩龙" w:date="2019-12-31T12:31:00Z">
        <w:r w:rsidRPr="00B94036" w:rsidDel="00B94036">
          <w:rPr>
            <w:rFonts w:ascii="仿宋_GB2312" w:eastAsia="仿宋_GB2312" w:hAnsi="仿宋"/>
            <w:sz w:val="32"/>
            <w:szCs w:val="32"/>
            <w:u w:val="single"/>
            <w:rPrChange w:id="3199" w:author="韩龙" w:date="2019-12-31T12:33:00Z">
              <w:rPr>
                <w:rFonts w:ascii="仿宋" w:eastAsia="仿宋" w:hAnsi="仿宋"/>
                <w:sz w:val="32"/>
                <w:szCs w:val="32"/>
                <w:u w:val="single"/>
              </w:rPr>
            </w:rPrChange>
          </w:rPr>
          <w:delText>_</w:delText>
        </w:r>
      </w:del>
      <w:ins w:id="3200" w:author="韩龙" w:date="2019-12-31T12:31:00Z">
        <w:r w:rsidR="00B94036" w:rsidRPr="00B94036">
          <w:rPr>
            <w:rFonts w:ascii="仿宋_GB2312" w:eastAsia="仿宋_GB2312" w:hAnsi="仿宋"/>
            <w:sz w:val="32"/>
            <w:szCs w:val="32"/>
            <w:u w:val="single"/>
            <w:rPrChange w:id="3201" w:author="韩龙" w:date="2019-12-31T12:33:00Z">
              <w:rPr>
                <w:rFonts w:ascii="仿宋" w:eastAsia="仿宋" w:hAnsi="仿宋"/>
                <w:sz w:val="32"/>
                <w:szCs w:val="32"/>
                <w:u w:val="single"/>
              </w:rPr>
            </w:rPrChange>
          </w:rPr>
          <w:t xml:space="preserve"> </w:t>
        </w:r>
      </w:ins>
      <w:del w:id="3202" w:author="韩龙" w:date="2019-12-31T12:31:00Z">
        <w:r w:rsidRPr="00B94036" w:rsidDel="00B94036">
          <w:rPr>
            <w:rFonts w:ascii="仿宋_GB2312" w:eastAsia="仿宋_GB2312" w:hAnsi="仿宋"/>
            <w:sz w:val="32"/>
            <w:szCs w:val="32"/>
            <w:u w:val="single"/>
            <w:rPrChange w:id="3203" w:author="韩龙" w:date="2019-12-31T12:33:00Z">
              <w:rPr>
                <w:rFonts w:ascii="仿宋" w:eastAsia="仿宋" w:hAnsi="仿宋"/>
                <w:sz w:val="32"/>
                <w:szCs w:val="32"/>
                <w:u w:val="single"/>
              </w:rPr>
            </w:rPrChange>
          </w:rPr>
          <w:delText>_</w:delText>
        </w:r>
      </w:del>
      <w:ins w:id="3204" w:author="韩龙" w:date="2019-12-31T12:31:00Z">
        <w:r w:rsidR="00B94036" w:rsidRPr="00B94036">
          <w:rPr>
            <w:rFonts w:ascii="仿宋_GB2312" w:eastAsia="仿宋_GB2312" w:hAnsi="仿宋"/>
            <w:sz w:val="32"/>
            <w:szCs w:val="32"/>
            <w:u w:val="single"/>
            <w:rPrChange w:id="3205" w:author="韩龙" w:date="2019-12-31T12:33:00Z">
              <w:rPr>
                <w:rFonts w:ascii="仿宋" w:eastAsia="仿宋" w:hAnsi="仿宋"/>
                <w:sz w:val="32"/>
                <w:szCs w:val="32"/>
                <w:u w:val="single"/>
              </w:rPr>
            </w:rPrChange>
          </w:rPr>
          <w:t xml:space="preserve"> </w:t>
        </w:r>
      </w:ins>
      <w:del w:id="3206" w:author="韩龙" w:date="2019-12-31T12:31:00Z">
        <w:r w:rsidRPr="00B94036" w:rsidDel="00B94036">
          <w:rPr>
            <w:rFonts w:ascii="仿宋_GB2312" w:eastAsia="仿宋_GB2312" w:hAnsi="仿宋"/>
            <w:sz w:val="32"/>
            <w:szCs w:val="32"/>
            <w:u w:val="single"/>
            <w:rPrChange w:id="3207" w:author="韩龙" w:date="2019-12-31T12:33:00Z">
              <w:rPr>
                <w:rFonts w:ascii="仿宋" w:eastAsia="仿宋" w:hAnsi="仿宋"/>
                <w:sz w:val="32"/>
                <w:szCs w:val="32"/>
                <w:u w:val="single"/>
              </w:rPr>
            </w:rPrChange>
          </w:rPr>
          <w:delText>_</w:delText>
        </w:r>
      </w:del>
      <w:ins w:id="3208" w:author="韩龙" w:date="2019-12-31T12:31:00Z">
        <w:r w:rsidR="00B94036" w:rsidRPr="00B94036">
          <w:rPr>
            <w:rFonts w:ascii="仿宋_GB2312" w:eastAsia="仿宋_GB2312" w:hAnsi="仿宋"/>
            <w:sz w:val="32"/>
            <w:szCs w:val="32"/>
            <w:u w:val="single"/>
            <w:rPrChange w:id="3209" w:author="韩龙" w:date="2019-12-31T12:33:00Z">
              <w:rPr>
                <w:rFonts w:ascii="仿宋" w:eastAsia="仿宋" w:hAnsi="仿宋"/>
                <w:sz w:val="32"/>
                <w:szCs w:val="32"/>
                <w:u w:val="single"/>
              </w:rPr>
            </w:rPrChange>
          </w:rPr>
          <w:t xml:space="preserve"> </w:t>
        </w:r>
      </w:ins>
      <w:del w:id="3210" w:author="韩龙" w:date="2019-12-31T12:31:00Z">
        <w:r w:rsidRPr="00B94036" w:rsidDel="00B94036">
          <w:rPr>
            <w:rFonts w:ascii="仿宋_GB2312" w:eastAsia="仿宋_GB2312" w:hAnsi="仿宋"/>
            <w:sz w:val="32"/>
            <w:szCs w:val="32"/>
            <w:u w:val="single"/>
            <w:rPrChange w:id="3211" w:author="韩龙" w:date="2019-12-31T12:33:00Z">
              <w:rPr>
                <w:rFonts w:ascii="仿宋" w:eastAsia="仿宋" w:hAnsi="仿宋"/>
                <w:sz w:val="32"/>
                <w:szCs w:val="32"/>
                <w:u w:val="single"/>
              </w:rPr>
            </w:rPrChange>
          </w:rPr>
          <w:delText>_</w:delText>
        </w:r>
      </w:del>
      <w:ins w:id="3212" w:author="韩龙" w:date="2019-12-31T12:31:00Z">
        <w:r w:rsidR="00B94036" w:rsidRPr="00B94036">
          <w:rPr>
            <w:rFonts w:ascii="仿宋_GB2312" w:eastAsia="仿宋_GB2312" w:hAnsi="仿宋"/>
            <w:sz w:val="32"/>
            <w:szCs w:val="32"/>
            <w:u w:val="single"/>
            <w:rPrChange w:id="3213" w:author="韩龙" w:date="2019-12-31T12:33:00Z">
              <w:rPr>
                <w:rFonts w:ascii="仿宋" w:eastAsia="仿宋" w:hAnsi="仿宋"/>
                <w:sz w:val="32"/>
                <w:szCs w:val="32"/>
                <w:u w:val="single"/>
              </w:rPr>
            </w:rPrChange>
          </w:rPr>
          <w:t xml:space="preserve"> </w:t>
        </w:r>
      </w:ins>
      <w:r w:rsidRPr="00B94036">
        <w:rPr>
          <w:rFonts w:ascii="仿宋_GB2312" w:eastAsia="仿宋_GB2312" w:hAnsi="仿宋" w:hint="eastAsia"/>
          <w:sz w:val="32"/>
          <w:szCs w:val="32"/>
          <w:rPrChange w:id="3214" w:author="韩龙" w:date="2019-12-31T12:33:00Z">
            <w:rPr>
              <w:rFonts w:ascii="仿宋" w:eastAsia="仿宋" w:hAnsi="仿宋" w:hint="eastAsia"/>
              <w:sz w:val="32"/>
              <w:szCs w:val="32"/>
            </w:rPr>
          </w:rPrChange>
        </w:rPr>
        <w:t>兆瓦时，</w:t>
      </w:r>
      <w:r w:rsidRPr="00B94036">
        <w:rPr>
          <w:rFonts w:ascii="仿宋_GB2312" w:eastAsia="仿宋_GB2312" w:hAnsi="仿宋" w:cs="仿宋_GB2312" w:hint="eastAsia"/>
          <w:sz w:val="32"/>
          <w:szCs w:val="32"/>
        </w:rPr>
        <w:t>交易电价约定价格为</w:t>
      </w:r>
      <w:del w:id="3215" w:author="韩龙" w:date="2019-12-31T12:31:00Z">
        <w:r w:rsidRPr="00B94036" w:rsidDel="00B94036">
          <w:rPr>
            <w:rFonts w:ascii="仿宋_GB2312" w:eastAsia="仿宋_GB2312" w:hAnsi="仿宋" w:cs="仿宋_GB2312" w:hint="eastAsia"/>
            <w:sz w:val="32"/>
            <w:szCs w:val="32"/>
            <w:u w:val="single"/>
          </w:rPr>
          <w:delText>_</w:delText>
        </w:r>
      </w:del>
      <w:ins w:id="3216" w:author="韩龙" w:date="2019-12-31T12:31:00Z">
        <w:r w:rsidR="00B94036" w:rsidRPr="00B94036">
          <w:rPr>
            <w:rFonts w:ascii="仿宋_GB2312" w:eastAsia="仿宋_GB2312" w:hAnsi="仿宋" w:cs="仿宋_GB2312" w:hint="eastAsia"/>
            <w:sz w:val="32"/>
            <w:szCs w:val="32"/>
            <w:u w:val="single"/>
          </w:rPr>
          <w:t xml:space="preserve"> </w:t>
        </w:r>
      </w:ins>
      <w:del w:id="3217" w:author="韩龙" w:date="2019-12-31T12:31:00Z">
        <w:r w:rsidRPr="00B94036" w:rsidDel="00B94036">
          <w:rPr>
            <w:rFonts w:ascii="仿宋_GB2312" w:eastAsia="仿宋_GB2312" w:hAnsi="仿宋" w:cs="仿宋_GB2312" w:hint="eastAsia"/>
            <w:sz w:val="32"/>
            <w:szCs w:val="32"/>
            <w:u w:val="single"/>
          </w:rPr>
          <w:delText>_</w:delText>
        </w:r>
      </w:del>
      <w:ins w:id="3218" w:author="韩龙" w:date="2019-12-31T12:31:00Z">
        <w:r w:rsidR="00B94036" w:rsidRPr="00B94036">
          <w:rPr>
            <w:rFonts w:ascii="仿宋_GB2312" w:eastAsia="仿宋_GB2312" w:hAnsi="仿宋" w:cs="仿宋_GB2312" w:hint="eastAsia"/>
            <w:sz w:val="32"/>
            <w:szCs w:val="32"/>
            <w:u w:val="single"/>
          </w:rPr>
          <w:t xml:space="preserve"> </w:t>
        </w:r>
      </w:ins>
      <w:del w:id="3219" w:author="韩龙" w:date="2019-12-31T12:31:00Z">
        <w:r w:rsidRPr="00B94036" w:rsidDel="00B94036">
          <w:rPr>
            <w:rFonts w:ascii="仿宋_GB2312" w:eastAsia="仿宋_GB2312" w:hAnsi="仿宋" w:cs="仿宋_GB2312" w:hint="eastAsia"/>
            <w:sz w:val="32"/>
            <w:szCs w:val="32"/>
            <w:u w:val="single"/>
          </w:rPr>
          <w:delText>_</w:delText>
        </w:r>
      </w:del>
      <w:ins w:id="3220" w:author="韩龙" w:date="2019-12-31T12:31:00Z">
        <w:r w:rsidR="00B94036" w:rsidRPr="00B94036">
          <w:rPr>
            <w:rFonts w:ascii="仿宋_GB2312" w:eastAsia="仿宋_GB2312" w:hAnsi="仿宋" w:cs="仿宋_GB2312" w:hint="eastAsia"/>
            <w:sz w:val="32"/>
            <w:szCs w:val="32"/>
            <w:u w:val="single"/>
          </w:rPr>
          <w:t xml:space="preserve"> </w:t>
        </w:r>
      </w:ins>
      <w:del w:id="3221" w:author="韩龙" w:date="2019-12-31T12:31:00Z">
        <w:r w:rsidRPr="00B94036" w:rsidDel="00B94036">
          <w:rPr>
            <w:rFonts w:ascii="仿宋_GB2312" w:eastAsia="仿宋_GB2312" w:hAnsi="仿宋" w:cs="仿宋_GB2312" w:hint="eastAsia"/>
            <w:sz w:val="32"/>
            <w:szCs w:val="32"/>
            <w:u w:val="single"/>
          </w:rPr>
          <w:delText>_</w:delText>
        </w:r>
      </w:del>
      <w:ins w:id="3222" w:author="韩龙" w:date="2019-12-31T12:31:00Z">
        <w:r w:rsidR="00B94036" w:rsidRPr="00B94036">
          <w:rPr>
            <w:rFonts w:ascii="仿宋_GB2312" w:eastAsia="仿宋_GB2312" w:hAnsi="仿宋" w:cs="仿宋_GB2312" w:hint="eastAsia"/>
            <w:sz w:val="32"/>
            <w:szCs w:val="32"/>
            <w:u w:val="single"/>
          </w:rPr>
          <w:t xml:space="preserve"> </w:t>
        </w:r>
      </w:ins>
      <w:del w:id="3223" w:author="韩龙" w:date="2019-12-31T12:31:00Z">
        <w:r w:rsidRPr="00B94036" w:rsidDel="00B94036">
          <w:rPr>
            <w:rFonts w:ascii="仿宋_GB2312" w:eastAsia="仿宋_GB2312" w:hAnsi="仿宋" w:cs="仿宋_GB2312" w:hint="eastAsia"/>
            <w:sz w:val="32"/>
            <w:szCs w:val="32"/>
            <w:u w:val="single"/>
          </w:rPr>
          <w:delText>_</w:delText>
        </w:r>
      </w:del>
      <w:ins w:id="3224" w:author="韩龙" w:date="2019-12-31T12:31:00Z">
        <w:r w:rsidR="00B94036" w:rsidRPr="00B94036">
          <w:rPr>
            <w:rFonts w:ascii="仿宋_GB2312" w:eastAsia="仿宋_GB2312" w:hAnsi="仿宋" w:cs="仿宋_GB2312" w:hint="eastAsia"/>
            <w:sz w:val="32"/>
            <w:szCs w:val="32"/>
            <w:u w:val="single"/>
          </w:rPr>
          <w:t xml:space="preserve"> </w:t>
        </w:r>
      </w:ins>
      <w:del w:id="3225" w:author="韩龙" w:date="2019-12-31T12:31:00Z">
        <w:r w:rsidRPr="00B94036" w:rsidDel="00B94036">
          <w:rPr>
            <w:rFonts w:ascii="仿宋_GB2312" w:eastAsia="仿宋_GB2312" w:hAnsi="仿宋" w:cs="仿宋_GB2312" w:hint="eastAsia"/>
            <w:sz w:val="32"/>
            <w:szCs w:val="32"/>
            <w:u w:val="single"/>
          </w:rPr>
          <w:delText>_</w:delText>
        </w:r>
      </w:del>
      <w:ins w:id="3226" w:author="韩龙" w:date="2019-12-31T12:31:00Z">
        <w:r w:rsidR="00B94036" w:rsidRPr="00B94036">
          <w:rPr>
            <w:rFonts w:ascii="仿宋_GB2312" w:eastAsia="仿宋_GB2312" w:hAnsi="仿宋" w:cs="仿宋_GB2312" w:hint="eastAsia"/>
            <w:sz w:val="32"/>
            <w:szCs w:val="32"/>
            <w:u w:val="single"/>
          </w:rPr>
          <w:t xml:space="preserve"> </w:t>
        </w:r>
      </w:ins>
      <w:del w:id="3227" w:author="韩龙" w:date="2019-12-31T12:31:00Z">
        <w:r w:rsidRPr="00B94036" w:rsidDel="00B94036">
          <w:rPr>
            <w:rFonts w:ascii="仿宋_GB2312" w:eastAsia="仿宋_GB2312" w:hAnsi="仿宋" w:cs="仿宋_GB2312" w:hint="eastAsia"/>
            <w:sz w:val="32"/>
            <w:szCs w:val="32"/>
            <w:u w:val="single"/>
          </w:rPr>
          <w:delText>_</w:delText>
        </w:r>
      </w:del>
      <w:ins w:id="3228" w:author="韩龙" w:date="2019-12-31T12:31:00Z">
        <w:r w:rsidR="00B94036" w:rsidRPr="00B94036">
          <w:rPr>
            <w:rFonts w:ascii="仿宋_GB2312" w:eastAsia="仿宋_GB2312" w:hAnsi="仿宋" w:cs="仿宋_GB2312" w:hint="eastAsia"/>
            <w:sz w:val="32"/>
            <w:szCs w:val="32"/>
            <w:u w:val="single"/>
          </w:rPr>
          <w:t xml:space="preserve"> </w:t>
        </w:r>
      </w:ins>
      <w:del w:id="3229" w:author="韩龙" w:date="2019-12-31T12:31:00Z">
        <w:r w:rsidRPr="00B94036" w:rsidDel="00B94036">
          <w:rPr>
            <w:rFonts w:ascii="仿宋_GB2312" w:eastAsia="仿宋_GB2312" w:hAnsi="仿宋" w:cs="仿宋_GB2312" w:hint="eastAsia"/>
            <w:sz w:val="32"/>
            <w:szCs w:val="32"/>
            <w:u w:val="single"/>
          </w:rPr>
          <w:delText>_</w:delText>
        </w:r>
      </w:del>
      <w:ins w:id="3230" w:author="韩龙" w:date="2019-12-31T12:31:00Z">
        <w:r w:rsidR="00B94036" w:rsidRPr="00B94036">
          <w:rPr>
            <w:rFonts w:ascii="仿宋_GB2312" w:eastAsia="仿宋_GB2312" w:hAnsi="仿宋" w:cs="仿宋_GB2312" w:hint="eastAsia"/>
            <w:sz w:val="32"/>
            <w:szCs w:val="32"/>
            <w:u w:val="single"/>
          </w:rPr>
          <w:t xml:space="preserve"> </w:t>
        </w:r>
      </w:ins>
      <w:r w:rsidRPr="00B94036">
        <w:rPr>
          <w:rFonts w:ascii="仿宋_GB2312" w:eastAsia="仿宋_GB2312" w:hAnsi="仿宋" w:cs="仿宋_GB2312" w:hint="eastAsia"/>
          <w:sz w:val="32"/>
          <w:szCs w:val="32"/>
        </w:rPr>
        <w:t>元/兆瓦时（含税）</w:t>
      </w:r>
      <w:r w:rsidRPr="00B94036">
        <w:rPr>
          <w:rFonts w:ascii="仿宋_GB2312" w:eastAsia="仿宋_GB2312" w:hAnsi="仿宋" w:hint="eastAsia"/>
          <w:sz w:val="32"/>
          <w:szCs w:val="32"/>
          <w:rPrChange w:id="3231" w:author="韩龙" w:date="2019-12-31T12:33:00Z">
            <w:rPr>
              <w:rFonts w:ascii="仿宋" w:eastAsia="仿宋" w:hAnsi="仿宋" w:hint="eastAsia"/>
              <w:sz w:val="32"/>
              <w:szCs w:val="32"/>
            </w:rPr>
          </w:rPrChange>
        </w:rPr>
        <w:t>。</w:t>
      </w:r>
    </w:p>
    <w:p w:rsidR="00CB4305" w:rsidRPr="00B94036" w:rsidRDefault="00CB4305">
      <w:pPr>
        <w:tabs>
          <w:tab w:val="left" w:pos="570"/>
        </w:tabs>
        <w:wordWrap w:val="0"/>
        <w:spacing w:line="620" w:lineRule="exact"/>
        <w:ind w:firstLine="560"/>
        <w:rPr>
          <w:rFonts w:ascii="仿宋_GB2312" w:eastAsia="仿宋_GB2312" w:hAnsi="仿宋"/>
          <w:sz w:val="30"/>
          <w:szCs w:val="30"/>
          <w:rPrChange w:id="3232" w:author="韩龙" w:date="2019-12-31T12:33:00Z">
            <w:rPr>
              <w:rFonts w:ascii="仿宋" w:eastAsia="仿宋" w:hAnsi="仿宋"/>
              <w:sz w:val="30"/>
              <w:szCs w:val="30"/>
            </w:rPr>
          </w:rPrChange>
        </w:rPr>
      </w:pPr>
    </w:p>
    <w:p w:rsidR="00CB4305" w:rsidRPr="00B94036" w:rsidRDefault="00CB4305">
      <w:pPr>
        <w:tabs>
          <w:tab w:val="left" w:pos="570"/>
        </w:tabs>
        <w:wordWrap w:val="0"/>
        <w:spacing w:line="620" w:lineRule="exact"/>
        <w:rPr>
          <w:rFonts w:ascii="仿宋_GB2312" w:eastAsia="仿宋_GB2312" w:hAnsi="仿宋"/>
          <w:sz w:val="30"/>
          <w:szCs w:val="30"/>
          <w:rPrChange w:id="3233" w:author="韩龙" w:date="2019-12-31T12:33:00Z">
            <w:rPr>
              <w:rFonts w:ascii="仿宋" w:eastAsia="仿宋" w:hAnsi="仿宋"/>
              <w:sz w:val="30"/>
              <w:szCs w:val="30"/>
            </w:rPr>
          </w:rPrChange>
        </w:rPr>
      </w:pPr>
    </w:p>
    <w:p w:rsidR="00CB4305" w:rsidRPr="00B94036" w:rsidRDefault="007C2EDC">
      <w:pPr>
        <w:tabs>
          <w:tab w:val="left" w:pos="570"/>
        </w:tabs>
        <w:wordWrap w:val="0"/>
        <w:spacing w:line="620" w:lineRule="exact"/>
        <w:rPr>
          <w:rFonts w:ascii="仿宋_GB2312" w:eastAsia="仿宋_GB2312" w:hAnsi="仿宋"/>
          <w:sz w:val="30"/>
          <w:szCs w:val="30"/>
          <w:rPrChange w:id="3234" w:author="韩龙" w:date="2019-12-31T12:33:00Z">
            <w:rPr>
              <w:rFonts w:ascii="仿宋" w:eastAsia="仿宋" w:hAnsi="仿宋"/>
              <w:sz w:val="30"/>
              <w:szCs w:val="30"/>
            </w:rPr>
          </w:rPrChange>
        </w:rPr>
      </w:pPr>
      <w:r w:rsidRPr="00B94036">
        <w:rPr>
          <w:rFonts w:ascii="仿宋_GB2312" w:eastAsia="仿宋_GB2312" w:hAnsi="仿宋" w:hint="eastAsia"/>
          <w:sz w:val="30"/>
          <w:szCs w:val="30"/>
          <w:rPrChange w:id="3235" w:author="韩龙" w:date="2019-12-31T12:33:00Z">
            <w:rPr>
              <w:rFonts w:ascii="仿宋" w:eastAsia="仿宋" w:hAnsi="仿宋" w:hint="eastAsia"/>
              <w:sz w:val="30"/>
              <w:szCs w:val="30"/>
            </w:rPr>
          </w:rPrChange>
        </w:rPr>
        <w:t>甲方（盖章）：</w:t>
      </w:r>
      <w:r w:rsidRPr="00B94036">
        <w:rPr>
          <w:rFonts w:ascii="仿宋_GB2312" w:eastAsia="仿宋_GB2312" w:hAnsi="仿宋"/>
          <w:sz w:val="30"/>
          <w:szCs w:val="30"/>
          <w:rPrChange w:id="3236" w:author="韩龙" w:date="2019-12-31T12:33:00Z">
            <w:rPr>
              <w:rFonts w:ascii="仿宋" w:eastAsia="仿宋" w:hAnsi="仿宋"/>
              <w:sz w:val="30"/>
              <w:szCs w:val="30"/>
            </w:rPr>
          </w:rPrChange>
        </w:rPr>
        <w:t xml:space="preserve">                 </w:t>
      </w:r>
      <w:r w:rsidRPr="00B94036">
        <w:rPr>
          <w:rFonts w:ascii="仿宋_GB2312" w:eastAsia="仿宋_GB2312" w:hAnsi="仿宋" w:hint="eastAsia"/>
          <w:sz w:val="30"/>
          <w:szCs w:val="30"/>
          <w:rPrChange w:id="3237" w:author="韩龙" w:date="2019-12-31T12:33:00Z">
            <w:rPr>
              <w:rFonts w:ascii="仿宋" w:eastAsia="仿宋" w:hAnsi="仿宋" w:hint="eastAsia"/>
              <w:sz w:val="30"/>
              <w:szCs w:val="30"/>
            </w:rPr>
          </w:rPrChange>
        </w:rPr>
        <w:t>乙方（盖章）：</w:t>
      </w:r>
    </w:p>
    <w:p w:rsidR="00CB4305" w:rsidRPr="00B94036" w:rsidRDefault="007C2EDC">
      <w:pPr>
        <w:tabs>
          <w:tab w:val="left" w:pos="570"/>
        </w:tabs>
        <w:wordWrap w:val="0"/>
        <w:spacing w:line="620" w:lineRule="exact"/>
        <w:rPr>
          <w:rFonts w:ascii="仿宋_GB2312" w:eastAsia="仿宋_GB2312" w:hAnsi="仿宋"/>
          <w:sz w:val="30"/>
          <w:szCs w:val="30"/>
          <w:rPrChange w:id="3238" w:author="韩龙" w:date="2019-12-31T12:33:00Z">
            <w:rPr>
              <w:rFonts w:ascii="仿宋" w:eastAsia="仿宋" w:hAnsi="仿宋"/>
              <w:sz w:val="30"/>
              <w:szCs w:val="30"/>
            </w:rPr>
          </w:rPrChange>
        </w:rPr>
      </w:pPr>
      <w:r w:rsidRPr="00B94036">
        <w:rPr>
          <w:rFonts w:ascii="仿宋_GB2312" w:eastAsia="仿宋_GB2312" w:hAnsi="仿宋" w:hint="eastAsia"/>
          <w:sz w:val="30"/>
          <w:szCs w:val="30"/>
          <w:rPrChange w:id="3239" w:author="韩龙" w:date="2019-12-31T12:33:00Z">
            <w:rPr>
              <w:rFonts w:ascii="仿宋" w:eastAsia="仿宋" w:hAnsi="仿宋" w:hint="eastAsia"/>
              <w:sz w:val="30"/>
              <w:szCs w:val="30"/>
            </w:rPr>
          </w:rPrChange>
        </w:rPr>
        <w:t>法定代表人</w:t>
      </w:r>
      <w:r w:rsidRPr="00B94036">
        <w:rPr>
          <w:rFonts w:ascii="仿宋_GB2312" w:eastAsia="仿宋_GB2312" w:hAnsi="仿宋"/>
          <w:sz w:val="30"/>
          <w:szCs w:val="30"/>
          <w:rPrChange w:id="3240" w:author="韩龙" w:date="2019-12-31T12:33:00Z">
            <w:rPr>
              <w:rFonts w:ascii="仿宋" w:eastAsia="仿宋" w:hAnsi="仿宋"/>
              <w:sz w:val="30"/>
              <w:szCs w:val="30"/>
            </w:rPr>
          </w:rPrChange>
        </w:rPr>
        <w:t xml:space="preserve">/授权代理人：       </w:t>
      </w:r>
      <w:r w:rsidRPr="00B94036">
        <w:rPr>
          <w:rFonts w:ascii="仿宋_GB2312" w:eastAsia="仿宋_GB2312" w:hAnsi="仿宋" w:hint="eastAsia"/>
          <w:sz w:val="30"/>
          <w:szCs w:val="30"/>
          <w:rPrChange w:id="3241" w:author="韩龙" w:date="2019-12-31T12:33:00Z">
            <w:rPr>
              <w:rFonts w:ascii="仿宋" w:eastAsia="仿宋" w:hAnsi="仿宋" w:hint="eastAsia"/>
              <w:sz w:val="30"/>
              <w:szCs w:val="30"/>
            </w:rPr>
          </w:rPrChange>
        </w:rPr>
        <w:t>法定代表人</w:t>
      </w:r>
      <w:r w:rsidRPr="00B94036">
        <w:rPr>
          <w:rFonts w:ascii="仿宋_GB2312" w:eastAsia="仿宋_GB2312" w:hAnsi="仿宋"/>
          <w:sz w:val="30"/>
          <w:szCs w:val="30"/>
          <w:rPrChange w:id="3242" w:author="韩龙" w:date="2019-12-31T12:33:00Z">
            <w:rPr>
              <w:rFonts w:ascii="仿宋" w:eastAsia="仿宋" w:hAnsi="仿宋"/>
              <w:sz w:val="30"/>
              <w:szCs w:val="30"/>
            </w:rPr>
          </w:rPrChange>
        </w:rPr>
        <w:t>/授权代理人：</w:t>
      </w:r>
    </w:p>
    <w:p w:rsidR="00CB4305" w:rsidRPr="00B94036" w:rsidRDefault="007C2EDC">
      <w:pPr>
        <w:tabs>
          <w:tab w:val="left" w:pos="570"/>
        </w:tabs>
        <w:wordWrap w:val="0"/>
        <w:spacing w:line="620" w:lineRule="exact"/>
        <w:rPr>
          <w:rFonts w:ascii="仿宋_GB2312" w:eastAsia="仿宋_GB2312" w:hAnsi="仿宋"/>
          <w:sz w:val="30"/>
          <w:szCs w:val="30"/>
          <w:rPrChange w:id="3243" w:author="韩龙" w:date="2019-12-31T12:33:00Z">
            <w:rPr>
              <w:rFonts w:ascii="仿宋" w:eastAsia="仿宋" w:hAnsi="仿宋"/>
              <w:sz w:val="30"/>
              <w:szCs w:val="30"/>
            </w:rPr>
          </w:rPrChange>
        </w:rPr>
      </w:pPr>
      <w:r w:rsidRPr="00B94036">
        <w:rPr>
          <w:rFonts w:ascii="仿宋_GB2312" w:eastAsia="仿宋_GB2312" w:hAnsi="仿宋" w:hint="eastAsia"/>
          <w:sz w:val="30"/>
          <w:szCs w:val="30"/>
          <w:rPrChange w:id="3244" w:author="韩龙" w:date="2019-12-31T12:33:00Z">
            <w:rPr>
              <w:rFonts w:ascii="仿宋" w:eastAsia="仿宋" w:hAnsi="仿宋" w:hint="eastAsia"/>
              <w:sz w:val="30"/>
              <w:szCs w:val="30"/>
            </w:rPr>
          </w:rPrChange>
        </w:rPr>
        <w:t>签订时间：</w:t>
      </w:r>
      <w:r w:rsidRPr="00B94036">
        <w:rPr>
          <w:rFonts w:ascii="仿宋_GB2312" w:eastAsia="仿宋_GB2312" w:hAnsi="仿宋"/>
          <w:sz w:val="30"/>
          <w:szCs w:val="30"/>
          <w:rPrChange w:id="3245" w:author="韩龙" w:date="2019-12-31T12:33:00Z">
            <w:rPr>
              <w:rFonts w:ascii="仿宋" w:eastAsia="仿宋" w:hAnsi="仿宋"/>
              <w:sz w:val="30"/>
              <w:szCs w:val="30"/>
            </w:rPr>
          </w:rPrChange>
        </w:rPr>
        <w:t xml:space="preserve">                    </w:t>
      </w:r>
      <w:r w:rsidRPr="00B94036">
        <w:rPr>
          <w:rFonts w:ascii="仿宋_GB2312" w:eastAsia="仿宋_GB2312" w:hAnsi="仿宋" w:hint="eastAsia"/>
          <w:sz w:val="30"/>
          <w:szCs w:val="30"/>
          <w:rPrChange w:id="3246" w:author="韩龙" w:date="2019-12-31T12:33:00Z">
            <w:rPr>
              <w:rFonts w:ascii="仿宋" w:eastAsia="仿宋" w:hAnsi="仿宋" w:hint="eastAsia"/>
              <w:sz w:val="30"/>
              <w:szCs w:val="30"/>
            </w:rPr>
          </w:rPrChange>
        </w:rPr>
        <w:t>签订时间：</w:t>
      </w:r>
    </w:p>
    <w:p w:rsidR="00CB4305" w:rsidRPr="00B94036" w:rsidRDefault="00CB4305">
      <w:pPr>
        <w:tabs>
          <w:tab w:val="left" w:pos="570"/>
        </w:tabs>
        <w:wordWrap w:val="0"/>
        <w:spacing w:line="620" w:lineRule="exact"/>
        <w:rPr>
          <w:rFonts w:ascii="仿宋_GB2312" w:eastAsia="仿宋_GB2312" w:hAnsi="仿宋"/>
          <w:spacing w:val="-10"/>
          <w:sz w:val="32"/>
          <w:szCs w:val="32"/>
          <w:rPrChange w:id="3247" w:author="韩龙" w:date="2019-12-31T12:33:00Z">
            <w:rPr>
              <w:rFonts w:ascii="仿宋" w:eastAsia="仿宋" w:hAnsi="仿宋"/>
              <w:spacing w:val="-10"/>
              <w:sz w:val="32"/>
              <w:szCs w:val="32"/>
            </w:rPr>
          </w:rPrChange>
        </w:rPr>
      </w:pPr>
    </w:p>
    <w:sectPr w:rsidR="00CB4305" w:rsidRPr="00B94036">
      <w:headerReference w:type="default" r:id="rId10"/>
      <w:footerReference w:type="default" r:id="rId11"/>
      <w:pgSz w:w="11906" w:h="16838"/>
      <w:pgMar w:top="1440" w:right="1800" w:bottom="1135" w:left="1800" w:header="851" w:footer="992" w:gutter="0"/>
      <w:pgNumType w:start="1"/>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24" w:author="韩龙" w:date="2019-12-31T11:28:00Z" w:initials="韩龙">
    <w:p w:rsidR="00B94036" w:rsidRDefault="00B94036">
      <w:pPr>
        <w:pStyle w:val="a3"/>
      </w:pPr>
      <w:r>
        <w:rPr>
          <w:rStyle w:val="aa"/>
        </w:rPr>
        <w:annotationRef/>
      </w:r>
    </w:p>
  </w:comment>
  <w:comment w:id="567" w:author="韩龙" w:date="2019-12-25T10:57:00Z" w:initials="韩龙">
    <w:p w:rsidR="00B94036" w:rsidRDefault="00B94036">
      <w:pPr>
        <w:pStyle w:val="a3"/>
      </w:pPr>
      <w:r>
        <w:rPr>
          <w:rFonts w:hint="eastAsia"/>
        </w:rPr>
        <w:t>协议承担偏差考核存在多种模式。</w:t>
      </w:r>
    </w:p>
  </w:comment>
  <w:comment w:id="583" w:author="韩龙" w:date="2019-12-16T11:39:00Z" w:initials="韩龙">
    <w:p w:rsidR="00B94036" w:rsidRDefault="00B94036">
      <w:pPr>
        <w:pStyle w:val="a3"/>
      </w:pPr>
      <w:r>
        <w:rPr>
          <w:rFonts w:hint="eastAsia"/>
        </w:rPr>
        <w:t>并依法收取代理服务费。</w:t>
      </w:r>
    </w:p>
  </w:comment>
  <w:comment w:id="598" w:author="韩龙" w:date="2019-12-25T10:59:00Z" w:initials="韩龙">
    <w:p w:rsidR="00B94036" w:rsidRDefault="00B94036">
      <w:pPr>
        <w:pStyle w:val="a3"/>
      </w:pPr>
      <w:r>
        <w:rPr>
          <w:rFonts w:hint="eastAsia"/>
        </w:rPr>
        <w:t>调整一下。</w:t>
      </w:r>
    </w:p>
  </w:comment>
  <w:comment w:id="630" w:author="韩龙" w:date="2019-12-16T11:43:00Z" w:initials="韩龙">
    <w:p w:rsidR="00B94036" w:rsidRDefault="00B94036">
      <w:pPr>
        <w:pStyle w:val="a3"/>
      </w:pPr>
      <w:r>
        <w:rPr>
          <w:rFonts w:hint="eastAsia"/>
        </w:rPr>
        <w:t>建议增加</w:t>
      </w:r>
    </w:p>
  </w:comment>
  <w:comment w:id="640" w:author="韩龙" w:date="2019-12-16T11:43:00Z" w:initials="韩龙">
    <w:p w:rsidR="00B94036" w:rsidRDefault="00B94036">
      <w:pPr>
        <w:pStyle w:val="a3"/>
      </w:pPr>
      <w:r>
        <w:rPr>
          <w:rStyle w:val="aa"/>
        </w:rPr>
        <w:annotationRef/>
      </w:r>
    </w:p>
  </w:comment>
  <w:comment w:id="678" w:author="韩龙" w:date="2019-12-25T17:29:00Z" w:initials="韩龙">
    <w:p w:rsidR="00B94036" w:rsidRDefault="00B94036">
      <w:pPr>
        <w:pStyle w:val="a3"/>
      </w:pPr>
      <w:r>
        <w:rPr>
          <w:rFonts w:hint="eastAsia"/>
        </w:rPr>
        <w:t>相关费用包含电费、约定承担的偏差考核费用。</w:t>
      </w:r>
    </w:p>
  </w:comment>
  <w:comment w:id="754" w:author="韩龙" w:date="2019-12-25T17:42:00Z" w:initials="韩龙">
    <w:p w:rsidR="00B94036" w:rsidRDefault="00B94036">
      <w:pPr>
        <w:pStyle w:val="a3"/>
      </w:pPr>
      <w:r>
        <w:rPr>
          <w:rFonts w:hint="eastAsia"/>
        </w:rPr>
        <w:t>确定代理关系</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5CD5B21" w15:done="0"/>
  <w15:commentEx w15:paraId="528B612E" w15:done="0"/>
  <w15:commentEx w15:paraId="67AD72E6" w15:done="0"/>
  <w15:commentEx w15:paraId="38722E42" w15:done="0"/>
  <w15:commentEx w15:paraId="66FC5A0A" w15:done="0"/>
  <w15:commentEx w15:paraId="53241464" w15:done="0"/>
  <w15:commentEx w15:paraId="0CB636E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EA3" w:rsidRDefault="005F5EA3">
      <w:r>
        <w:separator/>
      </w:r>
    </w:p>
  </w:endnote>
  <w:endnote w:type="continuationSeparator" w:id="0">
    <w:p w:rsidR="005F5EA3" w:rsidRDefault="005F5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036" w:rsidRDefault="00B94036">
    <w:pPr>
      <w:pStyle w:val="a6"/>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8420" cy="139700"/>
              <wp:effectExtent l="0" t="0" r="11430" b="6350"/>
              <wp:wrapNone/>
              <wp:docPr id="1" name="文本框 1"/>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w="6350">
                        <a:noFill/>
                      </a:ln>
                    </wps:spPr>
                    <wps:txbx>
                      <w:txbxContent>
                        <w:p w:rsidR="00B94036" w:rsidRDefault="00B94036">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982B23">
                            <w:rPr>
                              <w:noProof/>
                              <w:sz w:val="18"/>
                            </w:rPr>
                            <w:t>18</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4.6pt;height:11pt;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" filled="f" stroked="f" strokeweight=".5pt">
              <v:textbox style="mso-fit-shape-to-text:t" inset="0,0,0,0">
                <w:txbxContent>
                  <w:p w:rsidR="00B94036" w:rsidRDefault="00B94036">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982B23">
                      <w:rPr>
                        <w:noProof/>
                        <w:sz w:val="18"/>
                      </w:rPr>
                      <w:t>18</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EA3" w:rsidRDefault="005F5EA3">
      <w:r>
        <w:separator/>
      </w:r>
    </w:p>
  </w:footnote>
  <w:footnote w:type="continuationSeparator" w:id="0">
    <w:p w:rsidR="005F5EA3" w:rsidRDefault="005F5E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036" w:rsidRDefault="00B94036">
    <w:pPr>
      <w:pStyle w:val="a7"/>
      <w:pBdr>
        <w:bottom w:val="none" w:sz="0" w:space="0" w:color="auto"/>
      </w:pBdr>
      <w:ind w:right="720"/>
      <w:jc w:val="both"/>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段">
    <w15:presenceInfo w15:providerId="WPS Office" w15:userId="2753481021"/>
  </w15:person>
  <w15:person w15:author="韩龙">
    <w15:presenceInfo w15:providerId="None" w15:userId="韩龙"/>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01D"/>
    <w:rsid w:val="00001820"/>
    <w:rsid w:val="00003FB0"/>
    <w:rsid w:val="00017F77"/>
    <w:rsid w:val="00034DE1"/>
    <w:rsid w:val="00044666"/>
    <w:rsid w:val="000610BD"/>
    <w:rsid w:val="00063555"/>
    <w:rsid w:val="00067E04"/>
    <w:rsid w:val="00076C83"/>
    <w:rsid w:val="00091218"/>
    <w:rsid w:val="000A076F"/>
    <w:rsid w:val="000A255C"/>
    <w:rsid w:val="000B1978"/>
    <w:rsid w:val="000B5483"/>
    <w:rsid w:val="000C1FBF"/>
    <w:rsid w:val="000D12A8"/>
    <w:rsid w:val="000E79AE"/>
    <w:rsid w:val="000F3436"/>
    <w:rsid w:val="000F3BA5"/>
    <w:rsid w:val="001036D0"/>
    <w:rsid w:val="001114CF"/>
    <w:rsid w:val="0011281F"/>
    <w:rsid w:val="001323DE"/>
    <w:rsid w:val="00142253"/>
    <w:rsid w:val="00164FB8"/>
    <w:rsid w:val="00170DE9"/>
    <w:rsid w:val="001711EF"/>
    <w:rsid w:val="0017507B"/>
    <w:rsid w:val="00184135"/>
    <w:rsid w:val="001A5553"/>
    <w:rsid w:val="001C527C"/>
    <w:rsid w:val="001D72CE"/>
    <w:rsid w:val="001E3027"/>
    <w:rsid w:val="001E41B9"/>
    <w:rsid w:val="001F1993"/>
    <w:rsid w:val="002056E8"/>
    <w:rsid w:val="00212BD7"/>
    <w:rsid w:val="002167A1"/>
    <w:rsid w:val="00232DEC"/>
    <w:rsid w:val="002346AD"/>
    <w:rsid w:val="002621C4"/>
    <w:rsid w:val="002642A5"/>
    <w:rsid w:val="00271154"/>
    <w:rsid w:val="00285E0D"/>
    <w:rsid w:val="00294718"/>
    <w:rsid w:val="002F403A"/>
    <w:rsid w:val="00306459"/>
    <w:rsid w:val="0031706E"/>
    <w:rsid w:val="0032095B"/>
    <w:rsid w:val="003426FC"/>
    <w:rsid w:val="003519BA"/>
    <w:rsid w:val="00364060"/>
    <w:rsid w:val="00376951"/>
    <w:rsid w:val="0038116C"/>
    <w:rsid w:val="0038639E"/>
    <w:rsid w:val="00386C63"/>
    <w:rsid w:val="003A32D7"/>
    <w:rsid w:val="003B6EB7"/>
    <w:rsid w:val="003F2B84"/>
    <w:rsid w:val="0040447B"/>
    <w:rsid w:val="00411A41"/>
    <w:rsid w:val="00423A74"/>
    <w:rsid w:val="00424190"/>
    <w:rsid w:val="004249C9"/>
    <w:rsid w:val="00446903"/>
    <w:rsid w:val="00453916"/>
    <w:rsid w:val="00493EC6"/>
    <w:rsid w:val="004A1521"/>
    <w:rsid w:val="004D1AC7"/>
    <w:rsid w:val="004D4FCC"/>
    <w:rsid w:val="004D67FE"/>
    <w:rsid w:val="004E75AA"/>
    <w:rsid w:val="004F054C"/>
    <w:rsid w:val="004F12FA"/>
    <w:rsid w:val="0050627F"/>
    <w:rsid w:val="00506FB9"/>
    <w:rsid w:val="005210A0"/>
    <w:rsid w:val="0053446D"/>
    <w:rsid w:val="00554DBD"/>
    <w:rsid w:val="00570163"/>
    <w:rsid w:val="00570406"/>
    <w:rsid w:val="00572552"/>
    <w:rsid w:val="00576A8D"/>
    <w:rsid w:val="00581AD8"/>
    <w:rsid w:val="005837BB"/>
    <w:rsid w:val="00587463"/>
    <w:rsid w:val="0059561D"/>
    <w:rsid w:val="005B7F86"/>
    <w:rsid w:val="005D148C"/>
    <w:rsid w:val="005E0617"/>
    <w:rsid w:val="005E1647"/>
    <w:rsid w:val="005E3E18"/>
    <w:rsid w:val="005E6866"/>
    <w:rsid w:val="005F5EA3"/>
    <w:rsid w:val="00613FE2"/>
    <w:rsid w:val="00622743"/>
    <w:rsid w:val="00632059"/>
    <w:rsid w:val="006320BF"/>
    <w:rsid w:val="00670115"/>
    <w:rsid w:val="00677602"/>
    <w:rsid w:val="006B06B1"/>
    <w:rsid w:val="006D6D4A"/>
    <w:rsid w:val="00722051"/>
    <w:rsid w:val="00727D19"/>
    <w:rsid w:val="007509F6"/>
    <w:rsid w:val="0075101D"/>
    <w:rsid w:val="0075522A"/>
    <w:rsid w:val="00767D5E"/>
    <w:rsid w:val="00782574"/>
    <w:rsid w:val="0078616F"/>
    <w:rsid w:val="007B5F91"/>
    <w:rsid w:val="007C2EDC"/>
    <w:rsid w:val="007C37A0"/>
    <w:rsid w:val="007C4040"/>
    <w:rsid w:val="007D28AC"/>
    <w:rsid w:val="007D754F"/>
    <w:rsid w:val="007D7688"/>
    <w:rsid w:val="007D7F2E"/>
    <w:rsid w:val="007E52A4"/>
    <w:rsid w:val="00805887"/>
    <w:rsid w:val="008077DD"/>
    <w:rsid w:val="008164A4"/>
    <w:rsid w:val="00824B07"/>
    <w:rsid w:val="008259E0"/>
    <w:rsid w:val="008342BA"/>
    <w:rsid w:val="00847D94"/>
    <w:rsid w:val="00865C01"/>
    <w:rsid w:val="00874F2C"/>
    <w:rsid w:val="00883ACE"/>
    <w:rsid w:val="00895CFA"/>
    <w:rsid w:val="00901938"/>
    <w:rsid w:val="00903C5E"/>
    <w:rsid w:val="00917553"/>
    <w:rsid w:val="00921B75"/>
    <w:rsid w:val="0092326D"/>
    <w:rsid w:val="00933A79"/>
    <w:rsid w:val="00936674"/>
    <w:rsid w:val="009432BB"/>
    <w:rsid w:val="00951659"/>
    <w:rsid w:val="009520C1"/>
    <w:rsid w:val="00952333"/>
    <w:rsid w:val="009751B9"/>
    <w:rsid w:val="00982B23"/>
    <w:rsid w:val="00985015"/>
    <w:rsid w:val="00986A93"/>
    <w:rsid w:val="009C3F34"/>
    <w:rsid w:val="009C530C"/>
    <w:rsid w:val="009C69A1"/>
    <w:rsid w:val="009C7460"/>
    <w:rsid w:val="009D157B"/>
    <w:rsid w:val="009F71AF"/>
    <w:rsid w:val="00A060BC"/>
    <w:rsid w:val="00A12764"/>
    <w:rsid w:val="00A12D52"/>
    <w:rsid w:val="00A25CB6"/>
    <w:rsid w:val="00A27421"/>
    <w:rsid w:val="00A37DB1"/>
    <w:rsid w:val="00A44F13"/>
    <w:rsid w:val="00A91B62"/>
    <w:rsid w:val="00AA74C3"/>
    <w:rsid w:val="00AC5006"/>
    <w:rsid w:val="00AC6C37"/>
    <w:rsid w:val="00AC7486"/>
    <w:rsid w:val="00AD7299"/>
    <w:rsid w:val="00AF02EA"/>
    <w:rsid w:val="00AF619F"/>
    <w:rsid w:val="00B1188F"/>
    <w:rsid w:val="00B15990"/>
    <w:rsid w:val="00B20589"/>
    <w:rsid w:val="00B211EF"/>
    <w:rsid w:val="00B21B74"/>
    <w:rsid w:val="00B229C7"/>
    <w:rsid w:val="00B30C27"/>
    <w:rsid w:val="00B341F7"/>
    <w:rsid w:val="00B53F7C"/>
    <w:rsid w:val="00B73D77"/>
    <w:rsid w:val="00B76435"/>
    <w:rsid w:val="00B94036"/>
    <w:rsid w:val="00BA0C21"/>
    <w:rsid w:val="00BB278D"/>
    <w:rsid w:val="00BB788C"/>
    <w:rsid w:val="00BD3E34"/>
    <w:rsid w:val="00BE3CA5"/>
    <w:rsid w:val="00BF07C3"/>
    <w:rsid w:val="00BF4241"/>
    <w:rsid w:val="00BF4399"/>
    <w:rsid w:val="00BF4DD2"/>
    <w:rsid w:val="00C17C06"/>
    <w:rsid w:val="00C21FB5"/>
    <w:rsid w:val="00C27884"/>
    <w:rsid w:val="00C41776"/>
    <w:rsid w:val="00C8480D"/>
    <w:rsid w:val="00C9299D"/>
    <w:rsid w:val="00C96D54"/>
    <w:rsid w:val="00CB4305"/>
    <w:rsid w:val="00CC68BB"/>
    <w:rsid w:val="00CD0168"/>
    <w:rsid w:val="00CD65AF"/>
    <w:rsid w:val="00CE5E9E"/>
    <w:rsid w:val="00D31028"/>
    <w:rsid w:val="00D359D2"/>
    <w:rsid w:val="00D5228E"/>
    <w:rsid w:val="00D671AD"/>
    <w:rsid w:val="00D719A1"/>
    <w:rsid w:val="00D77073"/>
    <w:rsid w:val="00DA1D1C"/>
    <w:rsid w:val="00DA30EF"/>
    <w:rsid w:val="00DA7315"/>
    <w:rsid w:val="00DB7C1D"/>
    <w:rsid w:val="00DD744F"/>
    <w:rsid w:val="00DF6035"/>
    <w:rsid w:val="00E02247"/>
    <w:rsid w:val="00E2303D"/>
    <w:rsid w:val="00E303B6"/>
    <w:rsid w:val="00E42066"/>
    <w:rsid w:val="00E46D66"/>
    <w:rsid w:val="00E47C91"/>
    <w:rsid w:val="00E518BE"/>
    <w:rsid w:val="00E52E9C"/>
    <w:rsid w:val="00E672BE"/>
    <w:rsid w:val="00E7242A"/>
    <w:rsid w:val="00E74279"/>
    <w:rsid w:val="00E8242E"/>
    <w:rsid w:val="00E86FC9"/>
    <w:rsid w:val="00ED647C"/>
    <w:rsid w:val="00EE48A3"/>
    <w:rsid w:val="00F17162"/>
    <w:rsid w:val="00F2022A"/>
    <w:rsid w:val="00F215D5"/>
    <w:rsid w:val="00F326CA"/>
    <w:rsid w:val="00F417A3"/>
    <w:rsid w:val="00F421F1"/>
    <w:rsid w:val="00F43B81"/>
    <w:rsid w:val="00F50394"/>
    <w:rsid w:val="00F57C39"/>
    <w:rsid w:val="00F762CB"/>
    <w:rsid w:val="00F86538"/>
    <w:rsid w:val="00F90F94"/>
    <w:rsid w:val="00FA72C2"/>
    <w:rsid w:val="00FC23E0"/>
    <w:rsid w:val="00FC6BF0"/>
    <w:rsid w:val="00FD0C51"/>
    <w:rsid w:val="00FE4AEE"/>
    <w:rsid w:val="00FE7138"/>
    <w:rsid w:val="00FF0D1F"/>
    <w:rsid w:val="01050932"/>
    <w:rsid w:val="01BC0478"/>
    <w:rsid w:val="01D8309C"/>
    <w:rsid w:val="02004C07"/>
    <w:rsid w:val="03763C2F"/>
    <w:rsid w:val="03F950A3"/>
    <w:rsid w:val="054B1172"/>
    <w:rsid w:val="07021581"/>
    <w:rsid w:val="07AB4C46"/>
    <w:rsid w:val="087533B3"/>
    <w:rsid w:val="08AA10F5"/>
    <w:rsid w:val="09455205"/>
    <w:rsid w:val="0B910BE2"/>
    <w:rsid w:val="0C8D7B7E"/>
    <w:rsid w:val="0DE63DCC"/>
    <w:rsid w:val="0DF83130"/>
    <w:rsid w:val="0E2429E5"/>
    <w:rsid w:val="0F171AB7"/>
    <w:rsid w:val="12AF765D"/>
    <w:rsid w:val="133B2BE8"/>
    <w:rsid w:val="13B957D0"/>
    <w:rsid w:val="149D3157"/>
    <w:rsid w:val="14A064BB"/>
    <w:rsid w:val="1532754C"/>
    <w:rsid w:val="15AB7DAA"/>
    <w:rsid w:val="17D52274"/>
    <w:rsid w:val="194D1567"/>
    <w:rsid w:val="1A2A21EF"/>
    <w:rsid w:val="1B4C3F75"/>
    <w:rsid w:val="1CCA1758"/>
    <w:rsid w:val="1D6E23D9"/>
    <w:rsid w:val="1DEC115B"/>
    <w:rsid w:val="1ECC327D"/>
    <w:rsid w:val="1F560AD6"/>
    <w:rsid w:val="1FCA451E"/>
    <w:rsid w:val="20DA4A56"/>
    <w:rsid w:val="20DD29A8"/>
    <w:rsid w:val="20F97EBC"/>
    <w:rsid w:val="233518F0"/>
    <w:rsid w:val="246A7178"/>
    <w:rsid w:val="24B025E4"/>
    <w:rsid w:val="25406D31"/>
    <w:rsid w:val="25D3184C"/>
    <w:rsid w:val="26663309"/>
    <w:rsid w:val="26670A63"/>
    <w:rsid w:val="271855DD"/>
    <w:rsid w:val="273F69CB"/>
    <w:rsid w:val="29D27DD5"/>
    <w:rsid w:val="2BD73E3B"/>
    <w:rsid w:val="2C5B7C8C"/>
    <w:rsid w:val="2CA945B3"/>
    <w:rsid w:val="2CD51B17"/>
    <w:rsid w:val="2E110807"/>
    <w:rsid w:val="2E254696"/>
    <w:rsid w:val="30143A6C"/>
    <w:rsid w:val="302B0A0B"/>
    <w:rsid w:val="3154445D"/>
    <w:rsid w:val="32C21416"/>
    <w:rsid w:val="33CA1B7E"/>
    <w:rsid w:val="34240D99"/>
    <w:rsid w:val="36B50F51"/>
    <w:rsid w:val="36B55903"/>
    <w:rsid w:val="397E79B7"/>
    <w:rsid w:val="39AC2B14"/>
    <w:rsid w:val="39AF085D"/>
    <w:rsid w:val="3A1009F9"/>
    <w:rsid w:val="3AD14DC0"/>
    <w:rsid w:val="3C2F7B6F"/>
    <w:rsid w:val="3CF45A05"/>
    <w:rsid w:val="3EE37C66"/>
    <w:rsid w:val="3EEE66B0"/>
    <w:rsid w:val="3FC55082"/>
    <w:rsid w:val="409102DA"/>
    <w:rsid w:val="423303A2"/>
    <w:rsid w:val="43251AF2"/>
    <w:rsid w:val="444935C6"/>
    <w:rsid w:val="445A2637"/>
    <w:rsid w:val="45594E88"/>
    <w:rsid w:val="455D796B"/>
    <w:rsid w:val="457936DE"/>
    <w:rsid w:val="465911BE"/>
    <w:rsid w:val="47BA5B5C"/>
    <w:rsid w:val="47F632BA"/>
    <w:rsid w:val="48667558"/>
    <w:rsid w:val="497E28F4"/>
    <w:rsid w:val="49E20472"/>
    <w:rsid w:val="4A5B3849"/>
    <w:rsid w:val="4A633BB4"/>
    <w:rsid w:val="4BEB501C"/>
    <w:rsid w:val="504F72C8"/>
    <w:rsid w:val="505403A9"/>
    <w:rsid w:val="51B45BAB"/>
    <w:rsid w:val="536C59F5"/>
    <w:rsid w:val="54687206"/>
    <w:rsid w:val="5535496A"/>
    <w:rsid w:val="55413088"/>
    <w:rsid w:val="57B23504"/>
    <w:rsid w:val="58E569A3"/>
    <w:rsid w:val="592E360E"/>
    <w:rsid w:val="5A273722"/>
    <w:rsid w:val="5FE50047"/>
    <w:rsid w:val="600C2272"/>
    <w:rsid w:val="626A0387"/>
    <w:rsid w:val="669F037F"/>
    <w:rsid w:val="6A3B34F1"/>
    <w:rsid w:val="6ACD7CDF"/>
    <w:rsid w:val="6D99049F"/>
    <w:rsid w:val="6DBF15FF"/>
    <w:rsid w:val="729B7A99"/>
    <w:rsid w:val="75F13D65"/>
    <w:rsid w:val="76D43621"/>
    <w:rsid w:val="77484CC7"/>
    <w:rsid w:val="77C57CBA"/>
    <w:rsid w:val="78ED53C7"/>
    <w:rsid w:val="7C620506"/>
    <w:rsid w:val="7CE96E11"/>
    <w:rsid w:val="7DAF5074"/>
    <w:rsid w:val="7DC77D59"/>
    <w:rsid w:val="7ED9354B"/>
    <w:rsid w:val="7EEE23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keepNext/>
      <w:keepLines/>
      <w:spacing w:line="700" w:lineRule="exact"/>
      <w:jc w:val="center"/>
      <w:outlineLvl w:val="0"/>
    </w:pPr>
    <w:rPr>
      <w:rFonts w:ascii="宋体" w:eastAsia="宋体" w:hAnsi="Times New Roman" w:cs="Times New Roman"/>
      <w:b/>
      <w:kern w:val="44"/>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Date"/>
    <w:basedOn w:val="a"/>
    <w:next w:val="a"/>
    <w:link w:val="Char0"/>
    <w:uiPriority w:val="99"/>
    <w:semiHidden/>
    <w:unhideWhenUsed/>
    <w:qFormat/>
    <w:pPr>
      <w:ind w:leftChars="2500" w:left="100"/>
    </w:pPr>
  </w:style>
  <w:style w:type="paragraph" w:styleId="a5">
    <w:name w:val="Balloon Text"/>
    <w:basedOn w:val="a"/>
    <w:link w:val="Char1"/>
    <w:uiPriority w:val="99"/>
    <w:semiHidden/>
    <w:unhideWhenUsed/>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4"/>
    <w:uiPriority w:val="99"/>
    <w:semiHidden/>
    <w:unhideWhenUsed/>
    <w:rPr>
      <w:b/>
      <w:bCs/>
    </w:rPr>
  </w:style>
  <w:style w:type="table" w:styleId="a9">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annotation reference"/>
    <w:basedOn w:val="a0"/>
    <w:uiPriority w:val="99"/>
    <w:semiHidden/>
    <w:unhideWhenUsed/>
    <w:rPr>
      <w:sz w:val="21"/>
      <w:szCs w:val="21"/>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semiHidden/>
    <w:qFormat/>
    <w:rPr>
      <w:sz w:val="18"/>
      <w:szCs w:val="18"/>
    </w:rPr>
  </w:style>
  <w:style w:type="character" w:customStyle="1" w:styleId="1Char">
    <w:name w:val="标题 1 Char"/>
    <w:basedOn w:val="a0"/>
    <w:link w:val="1"/>
    <w:qFormat/>
    <w:rPr>
      <w:rFonts w:ascii="宋体" w:eastAsia="宋体" w:hAnsi="Times New Roman" w:cs="Times New Roman"/>
      <w:b/>
      <w:kern w:val="44"/>
      <w:sz w:val="44"/>
      <w:szCs w:val="20"/>
    </w:rPr>
  </w:style>
  <w:style w:type="character" w:customStyle="1" w:styleId="Char1">
    <w:name w:val="批注框文本 Char"/>
    <w:basedOn w:val="a0"/>
    <w:link w:val="a5"/>
    <w:uiPriority w:val="99"/>
    <w:semiHidden/>
    <w:rPr>
      <w:kern w:val="2"/>
      <w:sz w:val="18"/>
      <w:szCs w:val="18"/>
    </w:rPr>
  </w:style>
  <w:style w:type="paragraph" w:styleId="ab">
    <w:name w:val="List Paragraph"/>
    <w:basedOn w:val="a"/>
    <w:uiPriority w:val="99"/>
    <w:unhideWhenUsed/>
    <w:pPr>
      <w:ind w:firstLineChars="200" w:firstLine="420"/>
    </w:pPr>
  </w:style>
  <w:style w:type="character" w:customStyle="1" w:styleId="Char">
    <w:name w:val="批注文字 Char"/>
    <w:basedOn w:val="a0"/>
    <w:link w:val="a3"/>
    <w:uiPriority w:val="99"/>
    <w:semiHidden/>
    <w:rPr>
      <w:kern w:val="2"/>
      <w:sz w:val="21"/>
      <w:szCs w:val="22"/>
    </w:rPr>
  </w:style>
  <w:style w:type="character" w:customStyle="1" w:styleId="Char4">
    <w:name w:val="批注主题 Char"/>
    <w:basedOn w:val="Char"/>
    <w:link w:val="a8"/>
    <w:uiPriority w:val="99"/>
    <w:semiHidden/>
    <w:rPr>
      <w:b/>
      <w:bCs/>
      <w:kern w:val="2"/>
      <w:sz w:val="21"/>
      <w:szCs w:val="22"/>
    </w:rPr>
  </w:style>
  <w:style w:type="character" w:customStyle="1" w:styleId="Char0">
    <w:name w:val="日期 Char"/>
    <w:basedOn w:val="a0"/>
    <w:link w:val="a4"/>
    <w:uiPriority w:val="99"/>
    <w:semiHidden/>
    <w:rPr>
      <w:kern w:val="2"/>
      <w:sz w:val="21"/>
      <w:szCs w:val="22"/>
    </w:rPr>
  </w:style>
  <w:style w:type="paragraph" w:styleId="ac">
    <w:name w:val="Revision"/>
    <w:hidden/>
    <w:uiPriority w:val="99"/>
    <w:unhideWhenUsed/>
    <w:rsid w:val="00493EC6"/>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keepNext/>
      <w:keepLines/>
      <w:spacing w:line="700" w:lineRule="exact"/>
      <w:jc w:val="center"/>
      <w:outlineLvl w:val="0"/>
    </w:pPr>
    <w:rPr>
      <w:rFonts w:ascii="宋体" w:eastAsia="宋体" w:hAnsi="Times New Roman" w:cs="Times New Roman"/>
      <w:b/>
      <w:kern w:val="44"/>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Date"/>
    <w:basedOn w:val="a"/>
    <w:next w:val="a"/>
    <w:link w:val="Char0"/>
    <w:uiPriority w:val="99"/>
    <w:semiHidden/>
    <w:unhideWhenUsed/>
    <w:qFormat/>
    <w:pPr>
      <w:ind w:leftChars="2500" w:left="100"/>
    </w:pPr>
  </w:style>
  <w:style w:type="paragraph" w:styleId="a5">
    <w:name w:val="Balloon Text"/>
    <w:basedOn w:val="a"/>
    <w:link w:val="Char1"/>
    <w:uiPriority w:val="99"/>
    <w:semiHidden/>
    <w:unhideWhenUsed/>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4"/>
    <w:uiPriority w:val="99"/>
    <w:semiHidden/>
    <w:unhideWhenUsed/>
    <w:rPr>
      <w:b/>
      <w:bCs/>
    </w:rPr>
  </w:style>
  <w:style w:type="table" w:styleId="a9">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annotation reference"/>
    <w:basedOn w:val="a0"/>
    <w:uiPriority w:val="99"/>
    <w:semiHidden/>
    <w:unhideWhenUsed/>
    <w:rPr>
      <w:sz w:val="21"/>
      <w:szCs w:val="21"/>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semiHidden/>
    <w:qFormat/>
    <w:rPr>
      <w:sz w:val="18"/>
      <w:szCs w:val="18"/>
    </w:rPr>
  </w:style>
  <w:style w:type="character" w:customStyle="1" w:styleId="1Char">
    <w:name w:val="标题 1 Char"/>
    <w:basedOn w:val="a0"/>
    <w:link w:val="1"/>
    <w:qFormat/>
    <w:rPr>
      <w:rFonts w:ascii="宋体" w:eastAsia="宋体" w:hAnsi="Times New Roman" w:cs="Times New Roman"/>
      <w:b/>
      <w:kern w:val="44"/>
      <w:sz w:val="44"/>
      <w:szCs w:val="20"/>
    </w:rPr>
  </w:style>
  <w:style w:type="character" w:customStyle="1" w:styleId="Char1">
    <w:name w:val="批注框文本 Char"/>
    <w:basedOn w:val="a0"/>
    <w:link w:val="a5"/>
    <w:uiPriority w:val="99"/>
    <w:semiHidden/>
    <w:rPr>
      <w:kern w:val="2"/>
      <w:sz w:val="18"/>
      <w:szCs w:val="18"/>
    </w:rPr>
  </w:style>
  <w:style w:type="paragraph" w:styleId="ab">
    <w:name w:val="List Paragraph"/>
    <w:basedOn w:val="a"/>
    <w:uiPriority w:val="99"/>
    <w:unhideWhenUsed/>
    <w:pPr>
      <w:ind w:firstLineChars="200" w:firstLine="420"/>
    </w:pPr>
  </w:style>
  <w:style w:type="character" w:customStyle="1" w:styleId="Char">
    <w:name w:val="批注文字 Char"/>
    <w:basedOn w:val="a0"/>
    <w:link w:val="a3"/>
    <w:uiPriority w:val="99"/>
    <w:semiHidden/>
    <w:rPr>
      <w:kern w:val="2"/>
      <w:sz w:val="21"/>
      <w:szCs w:val="22"/>
    </w:rPr>
  </w:style>
  <w:style w:type="character" w:customStyle="1" w:styleId="Char4">
    <w:name w:val="批注主题 Char"/>
    <w:basedOn w:val="Char"/>
    <w:link w:val="a8"/>
    <w:uiPriority w:val="99"/>
    <w:semiHidden/>
    <w:rPr>
      <w:b/>
      <w:bCs/>
      <w:kern w:val="2"/>
      <w:sz w:val="21"/>
      <w:szCs w:val="22"/>
    </w:rPr>
  </w:style>
  <w:style w:type="character" w:customStyle="1" w:styleId="Char0">
    <w:name w:val="日期 Char"/>
    <w:basedOn w:val="a0"/>
    <w:link w:val="a4"/>
    <w:uiPriority w:val="99"/>
    <w:semiHidden/>
    <w:rPr>
      <w:kern w:val="2"/>
      <w:sz w:val="21"/>
      <w:szCs w:val="22"/>
    </w:rPr>
  </w:style>
  <w:style w:type="paragraph" w:styleId="ac">
    <w:name w:val="Revision"/>
    <w:hidden/>
    <w:uiPriority w:val="99"/>
    <w:unhideWhenUsed/>
    <w:rsid w:val="00493EC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DA699D-CCBD-498E-955A-0AC31450E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18</Pages>
  <Words>1345</Words>
  <Characters>7671</Characters>
  <Application>Microsoft Office Word</Application>
  <DocSecurity>0</DocSecurity>
  <Lines>63</Lines>
  <Paragraphs>17</Paragraphs>
  <ScaleCrop>false</ScaleCrop>
  <Company>Lenovo</Company>
  <LinksUpToDate>false</LinksUpToDate>
  <CharactersWithSpaces>8999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钱寒晗</dc:creator>
  <cp:lastModifiedBy>韩龙</cp:lastModifiedBy>
  <cp:revision>6</cp:revision>
  <cp:lastPrinted>2020-01-03T04:06:00Z</cp:lastPrinted>
  <dcterms:created xsi:type="dcterms:W3CDTF">2019-12-27T03:49:00Z</dcterms:created>
  <dcterms:modified xsi:type="dcterms:W3CDTF">2020-01-03T04:06:00Z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